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4A0" w:firstRow="1" w:lastRow="0" w:firstColumn="1" w:lastColumn="0" w:noHBand="0" w:noVBand="1"/>
      </w:tblPr>
      <w:tblGrid>
        <w:gridCol w:w="3750"/>
        <w:gridCol w:w="7050"/>
      </w:tblGrid>
      <w:tr w:rsidR="00562F8B" w14:paraId="19773BC0" w14:textId="77777777" w:rsidTr="00F13401">
        <w:trPr>
          <w:jc w:val="center"/>
        </w:trPr>
        <w:tc>
          <w:tcPr>
            <w:tcW w:w="3798" w:type="dxa"/>
          </w:tcPr>
          <w:p w14:paraId="5FCD068E" w14:textId="77F079E2" w:rsidR="00562F8B" w:rsidRDefault="00274A0B" w:rsidP="00F13401">
            <w:pPr>
              <w:pStyle w:val="Title"/>
              <w:spacing w:before="60" w:after="120"/>
            </w:pPr>
            <w:bookmarkStart w:id="0" w:name="OLE_LINK1"/>
            <w:r>
              <w:rPr>
                <w:noProof/>
              </w:rPr>
              <w:drawing>
                <wp:inline distT="0" distB="0" distL="0" distR="0" wp14:anchorId="3B89F0FE" wp14:editId="7700E224">
                  <wp:extent cx="11747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4750" cy="495300"/>
                          </a:xfrm>
                          <a:prstGeom prst="rect">
                            <a:avLst/>
                          </a:prstGeom>
                          <a:noFill/>
                          <a:ln>
                            <a:noFill/>
                          </a:ln>
                        </pic:spPr>
                      </pic:pic>
                    </a:graphicData>
                  </a:graphic>
                </wp:inline>
              </w:drawing>
            </w:r>
          </w:p>
        </w:tc>
        <w:tc>
          <w:tcPr>
            <w:tcW w:w="7191" w:type="dxa"/>
            <w:vAlign w:val="center"/>
          </w:tcPr>
          <w:p w14:paraId="5781611B" w14:textId="77777777" w:rsidR="00562F8B" w:rsidRPr="00766010" w:rsidRDefault="00562F8B" w:rsidP="00F13401">
            <w:pPr>
              <w:pStyle w:val="Heading5"/>
              <w:rPr>
                <w:rFonts w:ascii="Cambria" w:hAnsi="Cambria" w:cs="Arial"/>
                <w:sz w:val="26"/>
                <w:szCs w:val="26"/>
              </w:rPr>
            </w:pPr>
            <w:r w:rsidRPr="00766010">
              <w:rPr>
                <w:rFonts w:ascii="Cambria" w:hAnsi="Cambria" w:cs="Arial"/>
                <w:sz w:val="26"/>
                <w:szCs w:val="26"/>
                <w:u w:val="single"/>
              </w:rPr>
              <w:t>FORM R002 | 2021-22 REGISTRATION YEAR</w:t>
            </w:r>
            <w:r w:rsidRPr="00766010">
              <w:rPr>
                <w:rFonts w:ascii="Cambria" w:hAnsi="Cambria" w:cs="Arial"/>
                <w:sz w:val="26"/>
                <w:szCs w:val="26"/>
                <w:u w:val="single"/>
              </w:rPr>
              <w:br/>
            </w:r>
            <w:r w:rsidRPr="00766010">
              <w:rPr>
                <w:rFonts w:ascii="Cambria" w:hAnsi="Cambria" w:cs="Arial"/>
                <w:sz w:val="26"/>
                <w:szCs w:val="26"/>
              </w:rPr>
              <w:t>Player Information, Medical Treatment Authorization, Liability Waiver/Release and Consent Form</w:t>
            </w:r>
          </w:p>
        </w:tc>
      </w:tr>
    </w:tbl>
    <w:bookmarkEnd w:id="0"/>
    <w:p w14:paraId="0E3C00A8" w14:textId="77777777" w:rsidR="00562F8B" w:rsidRPr="00766010" w:rsidRDefault="00562F8B" w:rsidP="00562F8B">
      <w:pPr>
        <w:rPr>
          <w:rFonts w:ascii="Arial Narrow" w:hAnsi="Arial Narrow" w:cs="Arial"/>
          <w:i/>
          <w:sz w:val="19"/>
          <w:szCs w:val="19"/>
        </w:rPr>
      </w:pPr>
      <w:r w:rsidRPr="00766010">
        <w:rPr>
          <w:rFonts w:ascii="Arial Narrow" w:hAnsi="Arial Narrow" w:cs="Arial"/>
          <w:i/>
          <w:sz w:val="19"/>
          <w:szCs w:val="19"/>
        </w:rPr>
        <w:t>To be retained by the US Club Soccer member organization for at least five (5) years or until the player’s 18</w:t>
      </w:r>
      <w:r w:rsidRPr="00766010">
        <w:rPr>
          <w:rFonts w:ascii="Arial Narrow" w:hAnsi="Arial Narrow" w:cs="Arial"/>
          <w:i/>
          <w:sz w:val="19"/>
          <w:szCs w:val="19"/>
          <w:vertAlign w:val="superscript"/>
        </w:rPr>
        <w:t>th</w:t>
      </w:r>
      <w:r w:rsidRPr="00766010">
        <w:rPr>
          <w:rFonts w:ascii="Arial Narrow" w:hAnsi="Arial Narrow" w:cs="Arial"/>
          <w:i/>
          <w:sz w:val="19"/>
          <w:szCs w:val="19"/>
        </w:rPr>
        <w:t xml:space="preserve"> birthday, whichever occurs last.</w:t>
      </w:r>
    </w:p>
    <w:p w14:paraId="2EF1E095" w14:textId="77777777" w:rsidR="00562F8B" w:rsidRPr="00766010" w:rsidRDefault="00562F8B" w:rsidP="00562F8B">
      <w:pPr>
        <w:rPr>
          <w:rFonts w:ascii="Arial Narrow" w:hAnsi="Arial Narrow"/>
          <w:sz w:val="19"/>
          <w:szCs w:val="19"/>
        </w:rPr>
      </w:pPr>
    </w:p>
    <w:tbl>
      <w:tblPr>
        <w:tblW w:w="0" w:type="auto"/>
        <w:tblBorders>
          <w:bottom w:val="single" w:sz="4" w:space="0" w:color="auto"/>
        </w:tblBorders>
        <w:tblLook w:val="0000" w:firstRow="0" w:lastRow="0" w:firstColumn="0" w:lastColumn="0" w:noHBand="0" w:noVBand="0"/>
      </w:tblPr>
      <w:tblGrid>
        <w:gridCol w:w="3290"/>
        <w:gridCol w:w="3000"/>
        <w:gridCol w:w="536"/>
        <w:gridCol w:w="2019"/>
        <w:gridCol w:w="823"/>
        <w:gridCol w:w="1132"/>
      </w:tblGrid>
      <w:tr w:rsidR="00562F8B" w:rsidRPr="00766010" w14:paraId="361F62FE" w14:textId="77777777" w:rsidTr="00F13401">
        <w:tc>
          <w:tcPr>
            <w:tcW w:w="3348" w:type="dxa"/>
            <w:tcBorders>
              <w:bottom w:val="single" w:sz="4" w:space="0" w:color="auto"/>
            </w:tcBorders>
            <w:vAlign w:val="center"/>
          </w:tcPr>
          <w:p w14:paraId="10418CC6" w14:textId="77777777" w:rsidR="00562F8B" w:rsidRPr="00766010" w:rsidRDefault="00562F8B" w:rsidP="00F13401">
            <w:pPr>
              <w:rPr>
                <w:rFonts w:ascii="Arial Narrow" w:hAnsi="Arial Narrow"/>
                <w:b/>
                <w:sz w:val="19"/>
                <w:szCs w:val="19"/>
              </w:rPr>
            </w:pPr>
            <w:r w:rsidRPr="00766010">
              <w:rPr>
                <w:rFonts w:ascii="Arial Narrow" w:hAnsi="Arial Narrow"/>
                <w:b/>
                <w:bCs/>
                <w:sz w:val="19"/>
                <w:szCs w:val="19"/>
              </w:rPr>
              <w:t xml:space="preserve">Member Organization / Club Name:  </w:t>
            </w:r>
          </w:p>
        </w:tc>
        <w:tc>
          <w:tcPr>
            <w:tcW w:w="3056" w:type="dxa"/>
            <w:tcBorders>
              <w:bottom w:val="single" w:sz="4" w:space="0" w:color="auto"/>
            </w:tcBorders>
            <w:vAlign w:val="center"/>
          </w:tcPr>
          <w:p w14:paraId="3DC236D6" w14:textId="2A5AF8C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1"/>
                  <w:enabled/>
                  <w:calcOnExit w:val="0"/>
                  <w:textInput/>
                </w:ffData>
              </w:fldChar>
            </w:r>
            <w:bookmarkStart w:id="1" w:name="Text1"/>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00274A0B">
              <w:rPr>
                <w:rFonts w:ascii="Arial Narrow" w:hAnsi="Arial Narrow"/>
                <w:bCs/>
                <w:sz w:val="19"/>
                <w:szCs w:val="19"/>
              </w:rPr>
              <w:t xml:space="preserve">NCSA / </w:t>
            </w:r>
            <w:r w:rsidR="00274A0B">
              <w:rPr>
                <w:rFonts w:ascii="Arial Narrow" w:hAnsi="Arial Narrow"/>
                <w:bCs/>
                <w:noProof/>
                <w:sz w:val="19"/>
                <w:szCs w:val="19"/>
              </w:rPr>
              <w:t>Torpedoes Soccer Club</w:t>
            </w:r>
            <w:r w:rsidRPr="00766010">
              <w:rPr>
                <w:rFonts w:ascii="Arial Narrow" w:hAnsi="Arial Narrow"/>
                <w:bCs/>
                <w:sz w:val="19"/>
                <w:szCs w:val="19"/>
              </w:rPr>
              <w:fldChar w:fldCharType="end"/>
            </w:r>
            <w:bookmarkEnd w:id="1"/>
          </w:p>
        </w:tc>
        <w:tc>
          <w:tcPr>
            <w:tcW w:w="545" w:type="dxa"/>
            <w:tcBorders>
              <w:bottom w:val="single" w:sz="4" w:space="0" w:color="auto"/>
            </w:tcBorders>
            <w:vAlign w:val="center"/>
          </w:tcPr>
          <w:p w14:paraId="5EBE7E57" w14:textId="77777777" w:rsidR="00562F8B" w:rsidRPr="00766010" w:rsidRDefault="00562F8B" w:rsidP="00F13401">
            <w:pPr>
              <w:rPr>
                <w:rFonts w:ascii="Arial Narrow" w:hAnsi="Arial Narrow"/>
                <w:sz w:val="19"/>
                <w:szCs w:val="19"/>
              </w:rPr>
            </w:pPr>
          </w:p>
        </w:tc>
        <w:tc>
          <w:tcPr>
            <w:tcW w:w="2069" w:type="dxa"/>
            <w:tcBorders>
              <w:bottom w:val="single" w:sz="4" w:space="0" w:color="auto"/>
            </w:tcBorders>
            <w:vAlign w:val="center"/>
          </w:tcPr>
          <w:p w14:paraId="4D01BE33" w14:textId="77777777" w:rsidR="00562F8B" w:rsidRPr="00766010" w:rsidRDefault="00562F8B" w:rsidP="00F13401">
            <w:pPr>
              <w:rPr>
                <w:rFonts w:ascii="Arial Narrow" w:hAnsi="Arial Narrow"/>
                <w:sz w:val="19"/>
                <w:szCs w:val="19"/>
              </w:rPr>
            </w:pPr>
          </w:p>
        </w:tc>
        <w:tc>
          <w:tcPr>
            <w:tcW w:w="828" w:type="dxa"/>
            <w:tcBorders>
              <w:bottom w:val="single" w:sz="4" w:space="0" w:color="auto"/>
            </w:tcBorders>
            <w:vAlign w:val="center"/>
          </w:tcPr>
          <w:p w14:paraId="56EA8843" w14:textId="77777777" w:rsidR="00562F8B" w:rsidRPr="00766010" w:rsidRDefault="00562F8B" w:rsidP="00F13401">
            <w:pPr>
              <w:rPr>
                <w:rFonts w:ascii="Arial Narrow" w:hAnsi="Arial Narrow"/>
                <w:sz w:val="19"/>
                <w:szCs w:val="19"/>
              </w:rPr>
            </w:pPr>
            <w:r w:rsidRPr="00766010">
              <w:rPr>
                <w:rFonts w:ascii="Arial Narrow" w:hAnsi="Arial Narrow"/>
                <w:b/>
                <w:sz w:val="19"/>
                <w:szCs w:val="19"/>
              </w:rPr>
              <w:t>State</w:t>
            </w:r>
            <w:r w:rsidRPr="00766010">
              <w:rPr>
                <w:rFonts w:ascii="Arial Narrow" w:hAnsi="Arial Narrow"/>
                <w:bCs/>
                <w:sz w:val="19"/>
                <w:szCs w:val="19"/>
              </w:rPr>
              <w:t xml:space="preserve">:  </w:t>
            </w:r>
          </w:p>
        </w:tc>
        <w:bookmarkStart w:id="2" w:name="Text3"/>
        <w:tc>
          <w:tcPr>
            <w:tcW w:w="1152" w:type="dxa"/>
            <w:tcBorders>
              <w:bottom w:val="single" w:sz="4" w:space="0" w:color="auto"/>
            </w:tcBorders>
            <w:vAlign w:val="center"/>
          </w:tcPr>
          <w:p w14:paraId="7E7A5518" w14:textId="33C74778"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3"/>
                  <w:enabled/>
                  <w:calcOnExit w:val="0"/>
                  <w:textInput>
                    <w:maxLength w:val="2"/>
                    <w:format w:val="UPPERCASE"/>
                  </w:textInput>
                </w:ffData>
              </w:fldChar>
            </w:r>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00274A0B">
              <w:rPr>
                <w:rFonts w:ascii="Arial Narrow" w:hAnsi="Arial Narrow"/>
                <w:bCs/>
                <w:noProof/>
                <w:sz w:val="19"/>
                <w:szCs w:val="19"/>
              </w:rPr>
              <w:t>NJ</w:t>
            </w:r>
            <w:r w:rsidRPr="00766010">
              <w:rPr>
                <w:rFonts w:ascii="Arial Narrow" w:hAnsi="Arial Narrow"/>
                <w:bCs/>
                <w:sz w:val="19"/>
                <w:szCs w:val="19"/>
              </w:rPr>
              <w:fldChar w:fldCharType="end"/>
            </w:r>
            <w:bookmarkEnd w:id="2"/>
          </w:p>
        </w:tc>
      </w:tr>
    </w:tbl>
    <w:p w14:paraId="6D258C0D" w14:textId="77777777" w:rsidR="00562F8B" w:rsidRPr="00766010" w:rsidRDefault="00562F8B" w:rsidP="00562F8B">
      <w:pPr>
        <w:rPr>
          <w:rFonts w:ascii="Arial Narrow" w:hAnsi="Arial Narrow" w:cs="Arial"/>
          <w:b/>
          <w:sz w:val="19"/>
          <w:szCs w:val="19"/>
          <w:u w:val="single"/>
        </w:rPr>
      </w:pPr>
    </w:p>
    <w:p w14:paraId="547AD07F"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Player information</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964"/>
        <w:gridCol w:w="674"/>
        <w:gridCol w:w="630"/>
        <w:gridCol w:w="630"/>
        <w:gridCol w:w="213"/>
        <w:gridCol w:w="147"/>
        <w:gridCol w:w="810"/>
        <w:gridCol w:w="653"/>
        <w:gridCol w:w="877"/>
        <w:gridCol w:w="379"/>
        <w:gridCol w:w="701"/>
        <w:gridCol w:w="450"/>
        <w:gridCol w:w="462"/>
        <w:gridCol w:w="348"/>
        <w:gridCol w:w="810"/>
        <w:gridCol w:w="188"/>
        <w:gridCol w:w="1972"/>
      </w:tblGrid>
      <w:tr w:rsidR="00562F8B" w:rsidRPr="00766010" w14:paraId="41A7793C" w14:textId="77777777" w:rsidTr="00F13401">
        <w:trPr>
          <w:trHeight w:val="288"/>
        </w:trPr>
        <w:tc>
          <w:tcPr>
            <w:tcW w:w="1638" w:type="dxa"/>
            <w:gridSpan w:val="2"/>
            <w:tcBorders>
              <w:bottom w:val="single" w:sz="4" w:space="0" w:color="auto"/>
            </w:tcBorders>
            <w:vAlign w:val="center"/>
          </w:tcPr>
          <w:p w14:paraId="069D890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Full name:</w:t>
            </w:r>
          </w:p>
        </w:tc>
        <w:bookmarkStart w:id="3" w:name="Text4"/>
        <w:tc>
          <w:tcPr>
            <w:tcW w:w="3960" w:type="dxa"/>
            <w:gridSpan w:val="7"/>
            <w:tcBorders>
              <w:bottom w:val="single" w:sz="4" w:space="0" w:color="auto"/>
            </w:tcBorders>
            <w:vAlign w:val="center"/>
          </w:tcPr>
          <w:p w14:paraId="649FADA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3"/>
          </w:p>
        </w:tc>
        <w:tc>
          <w:tcPr>
            <w:tcW w:w="1080" w:type="dxa"/>
            <w:gridSpan w:val="2"/>
            <w:tcBorders>
              <w:bottom w:val="single" w:sz="4" w:space="0" w:color="auto"/>
            </w:tcBorders>
            <w:vAlign w:val="center"/>
          </w:tcPr>
          <w:p w14:paraId="5CD6027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Birth Date:  </w:t>
            </w:r>
          </w:p>
        </w:tc>
        <w:tc>
          <w:tcPr>
            <w:tcW w:w="1260" w:type="dxa"/>
            <w:gridSpan w:val="3"/>
            <w:tcBorders>
              <w:bottom w:val="single" w:sz="4" w:space="0" w:color="auto"/>
            </w:tcBorders>
            <w:vAlign w:val="center"/>
          </w:tcPr>
          <w:p w14:paraId="192A43F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type w:val="date"/>
                    <w:format w:val="M/d/yyyy"/>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810" w:type="dxa"/>
            <w:tcBorders>
              <w:bottom w:val="single" w:sz="4" w:space="0" w:color="auto"/>
            </w:tcBorders>
            <w:vAlign w:val="center"/>
          </w:tcPr>
          <w:p w14:paraId="057D0F7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Gender: </w:t>
            </w:r>
          </w:p>
        </w:tc>
        <w:bookmarkStart w:id="4" w:name="Check1"/>
        <w:tc>
          <w:tcPr>
            <w:tcW w:w="2160" w:type="dxa"/>
            <w:gridSpan w:val="2"/>
            <w:tcBorders>
              <w:bottom w:val="single" w:sz="4" w:space="0" w:color="auto"/>
            </w:tcBorders>
            <w:vAlign w:val="center"/>
          </w:tcPr>
          <w:p w14:paraId="29C690A3" w14:textId="77777777" w:rsidR="00562F8B" w:rsidRPr="00766010" w:rsidRDefault="00562F8B" w:rsidP="00F13401">
            <w:pPr>
              <w:rPr>
                <w:rFonts w:ascii="Arial Narrow" w:hAnsi="Arial Narrow" w:cs="Arial"/>
                <w:sz w:val="19"/>
                <w:szCs w:val="19"/>
              </w:rPr>
            </w:pPr>
            <w:r w:rsidRPr="00766010">
              <w:rPr>
                <w:rFonts w:ascii="Arial Narrow" w:hAnsi="Arial Narrow" w:cs="Wingdings"/>
                <w:sz w:val="19"/>
                <w:szCs w:val="19"/>
              </w:rPr>
              <w:fldChar w:fldCharType="begin">
                <w:ffData>
                  <w:name w:val="Check1"/>
                  <w:enabled/>
                  <w:calcOnExit w:val="0"/>
                  <w:checkBox>
                    <w:sizeAuto/>
                    <w:default w:val="0"/>
                  </w:checkBox>
                </w:ffData>
              </w:fldChar>
            </w:r>
            <w:r w:rsidRPr="00766010">
              <w:rPr>
                <w:rFonts w:ascii="Arial Narrow" w:hAnsi="Arial Narrow" w:cs="Wingdings"/>
                <w:sz w:val="19"/>
                <w:szCs w:val="19"/>
              </w:rPr>
              <w:instrText xml:space="preserve"> FORMCHECKBOX </w:instrText>
            </w:r>
            <w:r w:rsidR="00523B03">
              <w:rPr>
                <w:rFonts w:ascii="Arial Narrow" w:hAnsi="Arial Narrow" w:cs="Wingdings"/>
                <w:sz w:val="19"/>
                <w:szCs w:val="19"/>
              </w:rPr>
            </w:r>
            <w:r w:rsidR="00523B03">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4"/>
            <w:r w:rsidRPr="00766010">
              <w:rPr>
                <w:rFonts w:ascii="Arial Narrow" w:hAnsi="Arial Narrow" w:cs="Arial"/>
                <w:sz w:val="19"/>
                <w:szCs w:val="19"/>
              </w:rPr>
              <w:t xml:space="preserve"> Female  </w:t>
            </w:r>
            <w:bookmarkStart w:id="5" w:name="Check2"/>
            <w:r w:rsidRPr="00766010">
              <w:rPr>
                <w:rFonts w:ascii="Arial Narrow" w:hAnsi="Arial Narrow" w:cs="Wingdings"/>
                <w:sz w:val="19"/>
                <w:szCs w:val="19"/>
              </w:rPr>
              <w:fldChar w:fldCharType="begin">
                <w:ffData>
                  <w:name w:val="Check2"/>
                  <w:enabled/>
                  <w:calcOnExit w:val="0"/>
                  <w:checkBox>
                    <w:sizeAuto/>
                    <w:default w:val="0"/>
                  </w:checkBox>
                </w:ffData>
              </w:fldChar>
            </w:r>
            <w:r w:rsidRPr="00766010">
              <w:rPr>
                <w:rFonts w:ascii="Arial Narrow" w:hAnsi="Arial Narrow" w:cs="Wingdings"/>
                <w:sz w:val="19"/>
                <w:szCs w:val="19"/>
              </w:rPr>
              <w:instrText xml:space="preserve"> FORMCHECKBOX </w:instrText>
            </w:r>
            <w:r w:rsidR="00523B03">
              <w:rPr>
                <w:rFonts w:ascii="Arial Narrow" w:hAnsi="Arial Narrow" w:cs="Wingdings"/>
                <w:sz w:val="19"/>
                <w:szCs w:val="19"/>
              </w:rPr>
            </w:r>
            <w:r w:rsidR="00523B03">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5"/>
            <w:r w:rsidRPr="00766010">
              <w:rPr>
                <w:rFonts w:ascii="Arial Narrow" w:hAnsi="Arial Narrow" w:cs="Wingdings"/>
                <w:sz w:val="19"/>
                <w:szCs w:val="19"/>
              </w:rPr>
              <w:t xml:space="preserve"> </w:t>
            </w:r>
            <w:r w:rsidRPr="00766010">
              <w:rPr>
                <w:rFonts w:ascii="Arial Narrow" w:hAnsi="Arial Narrow" w:cs="Arial"/>
                <w:sz w:val="19"/>
                <w:szCs w:val="19"/>
              </w:rPr>
              <w:t>Male</w:t>
            </w:r>
          </w:p>
        </w:tc>
      </w:tr>
      <w:tr w:rsidR="00562F8B" w:rsidRPr="00766010" w14:paraId="62F91033"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50E2B93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Street address:  </w:t>
            </w:r>
          </w:p>
        </w:tc>
        <w:tc>
          <w:tcPr>
            <w:tcW w:w="5040" w:type="dxa"/>
            <w:gridSpan w:val="9"/>
            <w:tcBorders>
              <w:top w:val="single" w:sz="4" w:space="0" w:color="auto"/>
              <w:left w:val="nil"/>
              <w:bottom w:val="single" w:sz="4" w:space="0" w:color="auto"/>
              <w:right w:val="nil"/>
            </w:tcBorders>
            <w:vAlign w:val="center"/>
          </w:tcPr>
          <w:p w14:paraId="24E8DC6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bookmarkStart w:id="6" w:name="Text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6"/>
          </w:p>
        </w:tc>
        <w:tc>
          <w:tcPr>
            <w:tcW w:w="1260" w:type="dxa"/>
            <w:gridSpan w:val="3"/>
            <w:tcBorders>
              <w:top w:val="single" w:sz="4" w:space="0" w:color="auto"/>
              <w:left w:val="nil"/>
              <w:bottom w:val="single" w:sz="4" w:space="0" w:color="auto"/>
              <w:right w:val="nil"/>
            </w:tcBorders>
            <w:vAlign w:val="center"/>
          </w:tcPr>
          <w:p w14:paraId="145B6E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City:  </w:t>
            </w:r>
          </w:p>
        </w:tc>
        <w:tc>
          <w:tcPr>
            <w:tcW w:w="2970" w:type="dxa"/>
            <w:gridSpan w:val="3"/>
            <w:tcBorders>
              <w:top w:val="single" w:sz="4" w:space="0" w:color="auto"/>
              <w:left w:val="nil"/>
              <w:bottom w:val="single" w:sz="4" w:space="0" w:color="auto"/>
              <w:right w:val="nil"/>
            </w:tcBorders>
            <w:vAlign w:val="center"/>
          </w:tcPr>
          <w:p w14:paraId="129E6E4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7"/>
                  <w:enabled/>
                  <w:calcOnExit w:val="0"/>
                  <w:textInput/>
                </w:ffData>
              </w:fldChar>
            </w:r>
            <w:bookmarkStart w:id="7" w:name="Text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7"/>
          </w:p>
        </w:tc>
      </w:tr>
      <w:tr w:rsidR="00562F8B" w:rsidRPr="00766010" w14:paraId="1FD44ABD"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07EF6B2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State:  </w:t>
            </w:r>
          </w:p>
        </w:tc>
        <w:bookmarkStart w:id="8" w:name="Text36"/>
        <w:tc>
          <w:tcPr>
            <w:tcW w:w="630" w:type="dxa"/>
            <w:tcBorders>
              <w:top w:val="single" w:sz="4" w:space="0" w:color="auto"/>
              <w:left w:val="nil"/>
              <w:bottom w:val="single" w:sz="4" w:space="0" w:color="auto"/>
              <w:right w:val="nil"/>
            </w:tcBorders>
            <w:vAlign w:val="center"/>
          </w:tcPr>
          <w:p w14:paraId="06EE0C2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36"/>
                  <w:enabled/>
                  <w:calcOnExit w:val="0"/>
                  <w:textInput>
                    <w:maxLength w:val="2"/>
                    <w:format w:val="UPPERCASE"/>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8"/>
          </w:p>
        </w:tc>
        <w:tc>
          <w:tcPr>
            <w:tcW w:w="990" w:type="dxa"/>
            <w:gridSpan w:val="3"/>
            <w:tcBorders>
              <w:top w:val="single" w:sz="4" w:space="0" w:color="auto"/>
              <w:left w:val="nil"/>
              <w:bottom w:val="single" w:sz="4" w:space="0" w:color="auto"/>
              <w:right w:val="nil"/>
            </w:tcBorders>
            <w:vAlign w:val="center"/>
          </w:tcPr>
          <w:p w14:paraId="755550B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ZIP Code:</w:t>
            </w:r>
          </w:p>
        </w:tc>
        <w:bookmarkStart w:id="9" w:name="Text8"/>
        <w:tc>
          <w:tcPr>
            <w:tcW w:w="810" w:type="dxa"/>
            <w:tcBorders>
              <w:top w:val="single" w:sz="4" w:space="0" w:color="auto"/>
              <w:left w:val="nil"/>
              <w:bottom w:val="single" w:sz="4" w:space="0" w:color="auto"/>
              <w:right w:val="nil"/>
            </w:tcBorders>
            <w:vAlign w:val="center"/>
          </w:tcPr>
          <w:p w14:paraId="6505814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8"/>
                  <w:enabled/>
                  <w:calcOnExit w:val="0"/>
                  <w:textInput>
                    <w:type w:val="number"/>
                    <w:maxLength w:val="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9"/>
          </w:p>
        </w:tc>
        <w:tc>
          <w:tcPr>
            <w:tcW w:w="3060" w:type="dxa"/>
            <w:gridSpan w:val="5"/>
            <w:tcBorders>
              <w:top w:val="single" w:sz="4" w:space="0" w:color="auto"/>
              <w:left w:val="nil"/>
              <w:bottom w:val="single" w:sz="4" w:space="0" w:color="auto"/>
              <w:right w:val="nil"/>
            </w:tcBorders>
            <w:vAlign w:val="center"/>
          </w:tcPr>
          <w:p w14:paraId="1F3E292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Email address (for adult player only):</w:t>
            </w:r>
          </w:p>
        </w:tc>
        <w:tc>
          <w:tcPr>
            <w:tcW w:w="3780" w:type="dxa"/>
            <w:gridSpan w:val="5"/>
            <w:tcBorders>
              <w:top w:val="single" w:sz="4" w:space="0" w:color="auto"/>
              <w:left w:val="nil"/>
              <w:bottom w:val="single" w:sz="4" w:space="0" w:color="auto"/>
              <w:right w:val="nil"/>
            </w:tcBorders>
            <w:vAlign w:val="center"/>
          </w:tcPr>
          <w:p w14:paraId="2EBCE61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0BC1F23" w14:textId="77777777" w:rsidTr="00F13401">
        <w:trPr>
          <w:trHeight w:val="288"/>
        </w:trPr>
        <w:tc>
          <w:tcPr>
            <w:tcW w:w="2898" w:type="dxa"/>
            <w:gridSpan w:val="4"/>
            <w:tcBorders>
              <w:bottom w:val="single" w:sz="4" w:space="0" w:color="auto"/>
            </w:tcBorders>
            <w:vAlign w:val="center"/>
          </w:tcPr>
          <w:p w14:paraId="2E43FF9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Allergies:  </w:t>
            </w:r>
          </w:p>
        </w:tc>
        <w:bookmarkStart w:id="10" w:name="Text23"/>
        <w:tc>
          <w:tcPr>
            <w:tcW w:w="8010" w:type="dxa"/>
            <w:gridSpan w:val="13"/>
            <w:tcBorders>
              <w:bottom w:val="single" w:sz="4" w:space="0" w:color="auto"/>
            </w:tcBorders>
            <w:vAlign w:val="center"/>
          </w:tcPr>
          <w:p w14:paraId="01B10FE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3"/>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0"/>
          </w:p>
        </w:tc>
      </w:tr>
      <w:tr w:rsidR="00562F8B" w:rsidRPr="00766010" w14:paraId="43F79DF3" w14:textId="77777777" w:rsidTr="00F13401">
        <w:trPr>
          <w:trHeight w:val="288"/>
        </w:trPr>
        <w:tc>
          <w:tcPr>
            <w:tcW w:w="2898" w:type="dxa"/>
            <w:gridSpan w:val="4"/>
            <w:tcBorders>
              <w:top w:val="single" w:sz="4" w:space="0" w:color="auto"/>
              <w:bottom w:val="single" w:sz="4" w:space="0" w:color="auto"/>
            </w:tcBorders>
            <w:vAlign w:val="center"/>
          </w:tcPr>
          <w:p w14:paraId="4C032BC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Other medical conditions:  </w:t>
            </w:r>
          </w:p>
        </w:tc>
        <w:bookmarkStart w:id="11" w:name="Text24"/>
        <w:tc>
          <w:tcPr>
            <w:tcW w:w="8010" w:type="dxa"/>
            <w:gridSpan w:val="13"/>
            <w:tcBorders>
              <w:top w:val="single" w:sz="4" w:space="0" w:color="auto"/>
              <w:bottom w:val="single" w:sz="4" w:space="0" w:color="auto"/>
            </w:tcBorders>
            <w:vAlign w:val="center"/>
          </w:tcPr>
          <w:p w14:paraId="30B251C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1"/>
          </w:p>
        </w:tc>
      </w:tr>
      <w:tr w:rsidR="00562F8B" w:rsidRPr="00766010" w14:paraId="77613D9C" w14:textId="77777777" w:rsidTr="00F13401">
        <w:trPr>
          <w:trHeight w:val="288"/>
        </w:trPr>
        <w:tc>
          <w:tcPr>
            <w:tcW w:w="964" w:type="dxa"/>
            <w:tcBorders>
              <w:top w:val="single" w:sz="4" w:space="0" w:color="auto"/>
              <w:bottom w:val="single" w:sz="4" w:space="0" w:color="auto"/>
            </w:tcBorders>
            <w:vAlign w:val="center"/>
          </w:tcPr>
          <w:p w14:paraId="0D7353A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Physician:  </w:t>
            </w:r>
          </w:p>
        </w:tc>
        <w:tc>
          <w:tcPr>
            <w:tcW w:w="3757" w:type="dxa"/>
            <w:gridSpan w:val="7"/>
            <w:tcBorders>
              <w:top w:val="single" w:sz="4" w:space="0" w:color="auto"/>
              <w:bottom w:val="single" w:sz="4" w:space="0" w:color="auto"/>
            </w:tcBorders>
            <w:vAlign w:val="center"/>
          </w:tcPr>
          <w:p w14:paraId="1C5C5E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5"/>
                  <w:enabled/>
                  <w:calcOnExit w:val="0"/>
                  <w:textInput/>
                </w:ffData>
              </w:fldChar>
            </w:r>
            <w:bookmarkStart w:id="12" w:name="Text25"/>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2"/>
          </w:p>
        </w:tc>
        <w:tc>
          <w:tcPr>
            <w:tcW w:w="1256" w:type="dxa"/>
            <w:gridSpan w:val="2"/>
            <w:tcBorders>
              <w:top w:val="single" w:sz="4" w:space="0" w:color="auto"/>
              <w:bottom w:val="single" w:sz="4" w:space="0" w:color="auto"/>
            </w:tcBorders>
            <w:vAlign w:val="center"/>
          </w:tcPr>
          <w:p w14:paraId="1E9B3B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13" w:type="dxa"/>
            <w:gridSpan w:val="3"/>
            <w:tcBorders>
              <w:top w:val="single" w:sz="4" w:space="0" w:color="auto"/>
              <w:bottom w:val="single" w:sz="4" w:space="0" w:color="auto"/>
            </w:tcBorders>
            <w:vAlign w:val="center"/>
          </w:tcPr>
          <w:p w14:paraId="44566ED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46" w:type="dxa"/>
            <w:gridSpan w:val="3"/>
            <w:tcBorders>
              <w:top w:val="single" w:sz="4" w:space="0" w:color="auto"/>
              <w:bottom w:val="single" w:sz="4" w:space="0" w:color="auto"/>
            </w:tcBorders>
            <w:vAlign w:val="center"/>
          </w:tcPr>
          <w:p w14:paraId="42E6874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Phone #2:</w:t>
            </w:r>
          </w:p>
        </w:tc>
        <w:tc>
          <w:tcPr>
            <w:tcW w:w="1972" w:type="dxa"/>
            <w:tcBorders>
              <w:top w:val="single" w:sz="4" w:space="0" w:color="auto"/>
              <w:bottom w:val="single" w:sz="4" w:space="0" w:color="auto"/>
            </w:tcBorders>
            <w:vAlign w:val="center"/>
          </w:tcPr>
          <w:p w14:paraId="20E11EA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7081057D" w14:textId="77777777" w:rsidTr="00F13401">
        <w:trPr>
          <w:trHeight w:val="288"/>
        </w:trPr>
        <w:tc>
          <w:tcPr>
            <w:tcW w:w="3111" w:type="dxa"/>
            <w:gridSpan w:val="5"/>
            <w:tcBorders>
              <w:top w:val="single" w:sz="4" w:space="0" w:color="auto"/>
              <w:bottom w:val="single" w:sz="4" w:space="0" w:color="auto"/>
            </w:tcBorders>
            <w:vAlign w:val="center"/>
          </w:tcPr>
          <w:p w14:paraId="688587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Medical/Hospital Insurance Company:  </w:t>
            </w:r>
          </w:p>
        </w:tc>
        <w:tc>
          <w:tcPr>
            <w:tcW w:w="4479" w:type="dxa"/>
            <w:gridSpan w:val="8"/>
            <w:tcBorders>
              <w:top w:val="single" w:sz="4" w:space="0" w:color="auto"/>
              <w:bottom w:val="single" w:sz="4" w:space="0" w:color="auto"/>
            </w:tcBorders>
            <w:vAlign w:val="center"/>
          </w:tcPr>
          <w:p w14:paraId="659FACC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6"/>
                  <w:enabled/>
                  <w:calcOnExit w:val="0"/>
                  <w:textInput/>
                </w:ffData>
              </w:fldChar>
            </w:r>
            <w:bookmarkStart w:id="13" w:name="Text2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3"/>
          </w:p>
        </w:tc>
        <w:tc>
          <w:tcPr>
            <w:tcW w:w="1346" w:type="dxa"/>
            <w:gridSpan w:val="3"/>
            <w:tcBorders>
              <w:top w:val="single" w:sz="4" w:space="0" w:color="auto"/>
              <w:bottom w:val="single" w:sz="4" w:space="0" w:color="auto"/>
            </w:tcBorders>
            <w:vAlign w:val="center"/>
          </w:tcPr>
          <w:p w14:paraId="39B4298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 </w:t>
            </w:r>
          </w:p>
        </w:tc>
        <w:tc>
          <w:tcPr>
            <w:tcW w:w="1972" w:type="dxa"/>
            <w:tcBorders>
              <w:top w:val="single" w:sz="4" w:space="0" w:color="auto"/>
              <w:bottom w:val="single" w:sz="4" w:space="0" w:color="auto"/>
            </w:tcBorders>
            <w:vAlign w:val="center"/>
          </w:tcPr>
          <w:p w14:paraId="4FAB0F9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695DBAE" w14:textId="77777777" w:rsidTr="00F13401">
        <w:trPr>
          <w:trHeight w:val="288"/>
        </w:trPr>
        <w:tc>
          <w:tcPr>
            <w:tcW w:w="3111" w:type="dxa"/>
            <w:gridSpan w:val="5"/>
            <w:tcBorders>
              <w:top w:val="single" w:sz="4" w:space="0" w:color="auto"/>
            </w:tcBorders>
            <w:vAlign w:val="center"/>
          </w:tcPr>
          <w:p w14:paraId="20BC881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Holder’s Name:  </w:t>
            </w:r>
          </w:p>
        </w:tc>
        <w:tc>
          <w:tcPr>
            <w:tcW w:w="4479" w:type="dxa"/>
            <w:gridSpan w:val="8"/>
            <w:tcBorders>
              <w:top w:val="single" w:sz="4" w:space="0" w:color="auto"/>
            </w:tcBorders>
            <w:vAlign w:val="center"/>
          </w:tcPr>
          <w:p w14:paraId="7BBEBC8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7"/>
                  <w:enabled/>
                  <w:calcOnExit w:val="0"/>
                  <w:textInput/>
                </w:ffData>
              </w:fldChar>
            </w:r>
            <w:bookmarkStart w:id="14" w:name="Text2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4"/>
          </w:p>
        </w:tc>
        <w:tc>
          <w:tcPr>
            <w:tcW w:w="1346" w:type="dxa"/>
            <w:gridSpan w:val="3"/>
            <w:tcBorders>
              <w:top w:val="single" w:sz="4" w:space="0" w:color="auto"/>
            </w:tcBorders>
            <w:vAlign w:val="center"/>
          </w:tcPr>
          <w:p w14:paraId="5F53EB9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Number:  </w:t>
            </w:r>
          </w:p>
        </w:tc>
        <w:tc>
          <w:tcPr>
            <w:tcW w:w="1972" w:type="dxa"/>
            <w:tcBorders>
              <w:top w:val="single" w:sz="4" w:space="0" w:color="auto"/>
            </w:tcBorders>
            <w:vAlign w:val="center"/>
          </w:tcPr>
          <w:p w14:paraId="3181408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8"/>
                  <w:enabled/>
                  <w:calcOnExit w:val="0"/>
                  <w:textInput/>
                </w:ffData>
              </w:fldChar>
            </w:r>
            <w:bookmarkStart w:id="15" w:name="Text28"/>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5"/>
          </w:p>
        </w:tc>
      </w:tr>
    </w:tbl>
    <w:p w14:paraId="7E196B1D" w14:textId="77777777" w:rsidR="00562F8B" w:rsidRPr="00766010" w:rsidRDefault="00562F8B" w:rsidP="00562F8B">
      <w:pPr>
        <w:rPr>
          <w:rFonts w:ascii="Arial Narrow" w:hAnsi="Arial Narrow" w:cs="Arial"/>
          <w:sz w:val="19"/>
          <w:szCs w:val="19"/>
        </w:rPr>
      </w:pPr>
    </w:p>
    <w:p w14:paraId="302F2DA0" w14:textId="77777777" w:rsidR="00562F8B" w:rsidRPr="00766010" w:rsidRDefault="00562F8B" w:rsidP="00562F8B">
      <w:pPr>
        <w:rPr>
          <w:rFonts w:ascii="Arial Narrow" w:hAnsi="Arial Narrow" w:cs="Arial"/>
          <w:b/>
          <w:bCs/>
          <w:sz w:val="19"/>
          <w:szCs w:val="19"/>
        </w:rPr>
      </w:pPr>
      <w:r w:rsidRPr="00766010">
        <w:rPr>
          <w:rFonts w:ascii="Arial Narrow" w:hAnsi="Arial Narrow" w:cs="Arial"/>
          <w:b/>
          <w:bCs/>
          <w:sz w:val="19"/>
          <w:szCs w:val="19"/>
          <w:u w:val="single"/>
        </w:rPr>
        <w:t>To be completed for non-adult players</w:t>
      </w:r>
      <w:r w:rsidRPr="00766010">
        <w:rPr>
          <w:rFonts w:ascii="Arial Narrow" w:hAnsi="Arial Narrow" w:cs="Arial"/>
          <w:b/>
          <w:bCs/>
          <w:sz w:val="19"/>
          <w:szCs w:val="19"/>
        </w:rPr>
        <w:t>:</w:t>
      </w:r>
    </w:p>
    <w:tbl>
      <w:tblPr>
        <w:tblW w:w="10908" w:type="dxa"/>
        <w:tblBorders>
          <w:bottom w:val="single" w:sz="4" w:space="0" w:color="auto"/>
        </w:tblBorders>
        <w:tblLayout w:type="fixed"/>
        <w:tblLook w:val="0000" w:firstRow="0" w:lastRow="0" w:firstColumn="0" w:lastColumn="0" w:noHBand="0" w:noVBand="0"/>
      </w:tblPr>
      <w:tblGrid>
        <w:gridCol w:w="2178"/>
        <w:gridCol w:w="2970"/>
        <w:gridCol w:w="990"/>
        <w:gridCol w:w="1530"/>
        <w:gridCol w:w="1440"/>
        <w:gridCol w:w="1800"/>
      </w:tblGrid>
      <w:tr w:rsidR="00562F8B" w:rsidRPr="00766010" w14:paraId="6E3EE24A" w14:textId="77777777" w:rsidTr="00F13401">
        <w:trPr>
          <w:trHeight w:val="288"/>
        </w:trPr>
        <w:tc>
          <w:tcPr>
            <w:tcW w:w="2178" w:type="dxa"/>
            <w:tcBorders>
              <w:bottom w:val="single" w:sz="4" w:space="0" w:color="auto"/>
            </w:tcBorders>
            <w:vAlign w:val="center"/>
          </w:tcPr>
          <w:p w14:paraId="1CF610C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#1 Name:  </w:t>
            </w:r>
          </w:p>
        </w:tc>
        <w:tc>
          <w:tcPr>
            <w:tcW w:w="2970" w:type="dxa"/>
            <w:tcBorders>
              <w:bottom w:val="single" w:sz="4" w:space="0" w:color="auto"/>
            </w:tcBorders>
            <w:vAlign w:val="center"/>
          </w:tcPr>
          <w:p w14:paraId="26EF02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9"/>
                  <w:enabled/>
                  <w:calcOnExit w:val="0"/>
                  <w:textInput/>
                </w:ffData>
              </w:fldChar>
            </w:r>
            <w:bookmarkStart w:id="16" w:name="Text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6"/>
          </w:p>
        </w:tc>
        <w:tc>
          <w:tcPr>
            <w:tcW w:w="990" w:type="dxa"/>
            <w:tcBorders>
              <w:bottom w:val="single" w:sz="4" w:space="0" w:color="auto"/>
            </w:tcBorders>
            <w:vAlign w:val="center"/>
          </w:tcPr>
          <w:p w14:paraId="3A2DAE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bottom w:val="single" w:sz="4" w:space="0" w:color="auto"/>
            </w:tcBorders>
            <w:vAlign w:val="center"/>
          </w:tcPr>
          <w:p w14:paraId="059C483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bookmarkStart w:id="17" w:name="Text10"/>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bookmarkEnd w:id="17"/>
            <w:r w:rsidRPr="00766010">
              <w:rPr>
                <w:rFonts w:ascii="Arial Narrow" w:hAnsi="Arial Narrow" w:cs="Arial"/>
                <w:sz w:val="19"/>
                <w:szCs w:val="19"/>
              </w:rPr>
              <w:t xml:space="preserve">) </w:t>
            </w:r>
            <w:bookmarkStart w:id="18" w:name="Text11"/>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8"/>
          </w:p>
        </w:tc>
        <w:tc>
          <w:tcPr>
            <w:tcW w:w="1440" w:type="dxa"/>
            <w:tcBorders>
              <w:bottom w:val="single" w:sz="4" w:space="0" w:color="auto"/>
            </w:tcBorders>
            <w:vAlign w:val="center"/>
          </w:tcPr>
          <w:p w14:paraId="578A129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bottom w:val="single" w:sz="4" w:space="0" w:color="auto"/>
            </w:tcBorders>
            <w:vAlign w:val="center"/>
          </w:tcPr>
          <w:p w14:paraId="66F8B4D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42DF237" w14:textId="77777777" w:rsidTr="00F13401">
        <w:trPr>
          <w:trHeight w:val="288"/>
        </w:trPr>
        <w:tc>
          <w:tcPr>
            <w:tcW w:w="2178" w:type="dxa"/>
            <w:tcBorders>
              <w:bottom w:val="single" w:sz="4" w:space="0" w:color="auto"/>
            </w:tcBorders>
            <w:vAlign w:val="center"/>
          </w:tcPr>
          <w:p w14:paraId="7D7C1B9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bottom w:val="single" w:sz="4" w:space="0" w:color="auto"/>
            </w:tcBorders>
            <w:vAlign w:val="center"/>
          </w:tcPr>
          <w:p w14:paraId="1D3AEFC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bottom w:val="single" w:sz="4" w:space="0" w:color="auto"/>
            </w:tcBorders>
            <w:vAlign w:val="center"/>
          </w:tcPr>
          <w:p w14:paraId="790D9E9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bottom w:val="single" w:sz="4" w:space="0" w:color="auto"/>
            </w:tcBorders>
            <w:vAlign w:val="center"/>
          </w:tcPr>
          <w:p w14:paraId="1A8A56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bottom w:val="single" w:sz="4" w:space="0" w:color="auto"/>
            </w:tcBorders>
            <w:vAlign w:val="center"/>
          </w:tcPr>
          <w:p w14:paraId="482D32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bottom w:val="single" w:sz="4" w:space="0" w:color="auto"/>
            </w:tcBorders>
            <w:vAlign w:val="center"/>
          </w:tcPr>
          <w:p w14:paraId="09029C2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BC99B78" w14:textId="77777777" w:rsidTr="00F13401">
        <w:trPr>
          <w:trHeight w:val="288"/>
        </w:trPr>
        <w:tc>
          <w:tcPr>
            <w:tcW w:w="2178" w:type="dxa"/>
            <w:tcBorders>
              <w:top w:val="single" w:sz="4" w:space="0" w:color="auto"/>
              <w:bottom w:val="single" w:sz="4" w:space="0" w:color="auto"/>
            </w:tcBorders>
            <w:vAlign w:val="center"/>
          </w:tcPr>
          <w:p w14:paraId="31B2049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#2 Name:  </w:t>
            </w:r>
          </w:p>
        </w:tc>
        <w:tc>
          <w:tcPr>
            <w:tcW w:w="2970" w:type="dxa"/>
            <w:tcBorders>
              <w:top w:val="single" w:sz="4" w:space="0" w:color="auto"/>
              <w:bottom w:val="single" w:sz="4" w:space="0" w:color="auto"/>
            </w:tcBorders>
            <w:vAlign w:val="center"/>
          </w:tcPr>
          <w:p w14:paraId="1567022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4"/>
                  <w:enabled/>
                  <w:calcOnExit w:val="0"/>
                  <w:textInput/>
                </w:ffData>
              </w:fldChar>
            </w:r>
            <w:bookmarkStart w:id="19" w:name="Text14"/>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9"/>
          </w:p>
        </w:tc>
        <w:tc>
          <w:tcPr>
            <w:tcW w:w="990" w:type="dxa"/>
            <w:tcBorders>
              <w:top w:val="single" w:sz="4" w:space="0" w:color="auto"/>
              <w:bottom w:val="single" w:sz="4" w:space="0" w:color="auto"/>
            </w:tcBorders>
            <w:vAlign w:val="center"/>
          </w:tcPr>
          <w:p w14:paraId="2BCB52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top w:val="single" w:sz="4" w:space="0" w:color="auto"/>
              <w:bottom w:val="single" w:sz="4" w:space="0" w:color="auto"/>
            </w:tcBorders>
            <w:vAlign w:val="center"/>
          </w:tcPr>
          <w:p w14:paraId="3230EC3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bottom w:val="single" w:sz="4" w:space="0" w:color="auto"/>
            </w:tcBorders>
            <w:vAlign w:val="center"/>
          </w:tcPr>
          <w:p w14:paraId="19E269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top w:val="single" w:sz="4" w:space="0" w:color="auto"/>
              <w:bottom w:val="single" w:sz="4" w:space="0" w:color="auto"/>
            </w:tcBorders>
            <w:vAlign w:val="center"/>
          </w:tcPr>
          <w:p w14:paraId="1E0187F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88F8DB7" w14:textId="77777777" w:rsidTr="00F13401">
        <w:trPr>
          <w:trHeight w:val="288"/>
        </w:trPr>
        <w:tc>
          <w:tcPr>
            <w:tcW w:w="2178" w:type="dxa"/>
            <w:tcBorders>
              <w:top w:val="single" w:sz="4" w:space="0" w:color="auto"/>
            </w:tcBorders>
            <w:vAlign w:val="center"/>
          </w:tcPr>
          <w:p w14:paraId="405E1FC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top w:val="single" w:sz="4" w:space="0" w:color="auto"/>
            </w:tcBorders>
            <w:vAlign w:val="center"/>
          </w:tcPr>
          <w:p w14:paraId="75F6500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top w:val="single" w:sz="4" w:space="0" w:color="auto"/>
            </w:tcBorders>
            <w:vAlign w:val="center"/>
          </w:tcPr>
          <w:p w14:paraId="056875C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top w:val="single" w:sz="4" w:space="0" w:color="auto"/>
            </w:tcBorders>
            <w:vAlign w:val="center"/>
          </w:tcPr>
          <w:p w14:paraId="137C3D4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tcBorders>
            <w:vAlign w:val="center"/>
          </w:tcPr>
          <w:p w14:paraId="20476D5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top w:val="single" w:sz="4" w:space="0" w:color="auto"/>
            </w:tcBorders>
            <w:vAlign w:val="center"/>
          </w:tcPr>
          <w:p w14:paraId="6F39697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063C61A7" w14:textId="77777777" w:rsidR="00562F8B" w:rsidRPr="00766010" w:rsidRDefault="00562F8B" w:rsidP="00562F8B">
      <w:pPr>
        <w:rPr>
          <w:rFonts w:ascii="Arial" w:hAnsi="Arial" w:cs="Arial"/>
          <w:sz w:val="19"/>
          <w:szCs w:val="19"/>
        </w:rPr>
      </w:pPr>
    </w:p>
    <w:p w14:paraId="557AF1AC"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In an emergency, for an adult player or when a parent/guardian cannot be reached, please contact the following</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980"/>
      </w:tblGrid>
      <w:tr w:rsidR="00562F8B" w:rsidRPr="00766010" w14:paraId="67556EEC" w14:textId="77777777" w:rsidTr="00F13401">
        <w:trPr>
          <w:trHeight w:val="288"/>
        </w:trPr>
        <w:tc>
          <w:tcPr>
            <w:tcW w:w="743" w:type="dxa"/>
            <w:tcBorders>
              <w:bottom w:val="single" w:sz="4" w:space="0" w:color="auto"/>
            </w:tcBorders>
            <w:vAlign w:val="center"/>
          </w:tcPr>
          <w:p w14:paraId="6896418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bottom w:val="single" w:sz="4" w:space="0" w:color="auto"/>
            </w:tcBorders>
            <w:vAlign w:val="center"/>
          </w:tcPr>
          <w:p w14:paraId="675DB7E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9"/>
                  <w:enabled/>
                  <w:calcOnExit w:val="0"/>
                  <w:textInput/>
                </w:ffData>
              </w:fldChar>
            </w:r>
            <w:bookmarkStart w:id="20" w:name="Text1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0"/>
          </w:p>
        </w:tc>
        <w:tc>
          <w:tcPr>
            <w:tcW w:w="1260" w:type="dxa"/>
            <w:tcBorders>
              <w:bottom w:val="single" w:sz="4" w:space="0" w:color="auto"/>
            </w:tcBorders>
            <w:vAlign w:val="center"/>
          </w:tcPr>
          <w:p w14:paraId="1165188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bottom w:val="single" w:sz="4" w:space="0" w:color="auto"/>
            </w:tcBorders>
            <w:vAlign w:val="center"/>
          </w:tcPr>
          <w:p w14:paraId="6E6A8CF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50" w:type="dxa"/>
            <w:tcBorders>
              <w:bottom w:val="single" w:sz="4" w:space="0" w:color="auto"/>
            </w:tcBorders>
            <w:vAlign w:val="center"/>
          </w:tcPr>
          <w:p w14:paraId="08AEDA1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bottom w:val="single" w:sz="4" w:space="0" w:color="auto"/>
            </w:tcBorders>
            <w:vAlign w:val="center"/>
          </w:tcPr>
          <w:p w14:paraId="36F16FA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8AD7D4B" w14:textId="77777777" w:rsidTr="00F13401">
        <w:trPr>
          <w:trHeight w:val="288"/>
        </w:trPr>
        <w:tc>
          <w:tcPr>
            <w:tcW w:w="743" w:type="dxa"/>
            <w:tcBorders>
              <w:top w:val="single" w:sz="4" w:space="0" w:color="auto"/>
            </w:tcBorders>
            <w:vAlign w:val="center"/>
          </w:tcPr>
          <w:p w14:paraId="538D4D5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top w:val="single" w:sz="4" w:space="0" w:color="auto"/>
            </w:tcBorders>
            <w:vAlign w:val="center"/>
          </w:tcPr>
          <w:p w14:paraId="6EDCFB3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0"/>
                  <w:enabled/>
                  <w:calcOnExit w:val="0"/>
                  <w:textInput/>
                </w:ffData>
              </w:fldChar>
            </w:r>
            <w:bookmarkStart w:id="21" w:name="Text20"/>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1"/>
          </w:p>
        </w:tc>
        <w:tc>
          <w:tcPr>
            <w:tcW w:w="1260" w:type="dxa"/>
            <w:tcBorders>
              <w:top w:val="single" w:sz="4" w:space="0" w:color="auto"/>
            </w:tcBorders>
            <w:vAlign w:val="center"/>
          </w:tcPr>
          <w:p w14:paraId="2E9F3DE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top w:val="single" w:sz="4" w:space="0" w:color="auto"/>
            </w:tcBorders>
            <w:vAlign w:val="center"/>
          </w:tcPr>
          <w:p w14:paraId="2E17CD8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bookmarkStart w:id="22" w:name="Text22"/>
            <w:r w:rsidRPr="00766010">
              <w:rPr>
                <w:rFonts w:ascii="Arial Narrow" w:hAnsi="Arial Narrow" w:cs="Arial"/>
                <w:sz w:val="19"/>
                <w:szCs w:val="19"/>
              </w:rPr>
              <w:fldChar w:fldCharType="begin">
                <w:ffData>
                  <w:name w:val="Text22"/>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2"/>
          </w:p>
        </w:tc>
        <w:tc>
          <w:tcPr>
            <w:tcW w:w="1350" w:type="dxa"/>
            <w:tcBorders>
              <w:top w:val="single" w:sz="4" w:space="0" w:color="auto"/>
            </w:tcBorders>
            <w:vAlign w:val="center"/>
          </w:tcPr>
          <w:p w14:paraId="62343D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top w:val="single" w:sz="4" w:space="0" w:color="auto"/>
            </w:tcBorders>
            <w:vAlign w:val="center"/>
          </w:tcPr>
          <w:p w14:paraId="091654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72AC863A" w14:textId="77777777" w:rsidR="00562F8B" w:rsidRPr="00766010" w:rsidRDefault="00562F8B" w:rsidP="00562F8B">
      <w:pPr>
        <w:jc w:val="center"/>
        <w:rPr>
          <w:rFonts w:ascii="Arial Narrow" w:hAnsi="Arial Narrow"/>
          <w:sz w:val="19"/>
          <w:szCs w:val="19"/>
        </w:rPr>
      </w:pPr>
    </w:p>
    <w:p w14:paraId="5FA6530F" w14:textId="77777777" w:rsidR="00562F8B" w:rsidRPr="00766010" w:rsidRDefault="00562F8B" w:rsidP="00562F8B">
      <w:pPr>
        <w:spacing w:line="252" w:lineRule="auto"/>
        <w:jc w:val="both"/>
        <w:rPr>
          <w:rFonts w:ascii="Arial Narrow" w:hAnsi="Arial Narrow" w:cs="Arial"/>
          <w:b/>
          <w:bCs/>
          <w:sz w:val="19"/>
          <w:szCs w:val="19"/>
          <w:u w:val="single"/>
        </w:rPr>
      </w:pPr>
      <w:r w:rsidRPr="00766010">
        <w:rPr>
          <w:rFonts w:ascii="Arial Narrow" w:hAnsi="Arial Narrow" w:cs="Arial"/>
          <w:sz w:val="19"/>
          <w:szCs w:val="19"/>
        </w:rPr>
        <w:t>In signing below, I hereby consent to the above-named member organization/club registering me or my child or guardian, as applicable, with US Club Soccer. I understand that a player may be registered to only one US Club Soccer member organization/club at any time.</w:t>
      </w:r>
    </w:p>
    <w:p w14:paraId="0ACD472F" w14:textId="77777777" w:rsidR="00562F8B" w:rsidRPr="00766010" w:rsidRDefault="00562F8B" w:rsidP="00562F8B">
      <w:pPr>
        <w:spacing w:line="252" w:lineRule="auto"/>
        <w:jc w:val="both"/>
        <w:rPr>
          <w:rFonts w:ascii="Arial Narrow" w:hAnsi="Arial Narrow" w:cs="Arial"/>
          <w:b/>
          <w:bCs/>
          <w:sz w:val="19"/>
          <w:szCs w:val="19"/>
          <w:u w:val="single"/>
        </w:rPr>
      </w:pPr>
    </w:p>
    <w:p w14:paraId="00309CA9" w14:textId="0D7B2955" w:rsidR="00562F8B" w:rsidRPr="00766010" w:rsidRDefault="00562F8B" w:rsidP="00562F8B">
      <w:pPr>
        <w:spacing w:line="252" w:lineRule="auto"/>
        <w:jc w:val="both"/>
        <w:rPr>
          <w:rStyle w:val="Strong"/>
          <w:rFonts w:ascii="Arial Narrow" w:hAnsi="Arial Narrow" w:cs="Arial"/>
          <w:b w:val="0"/>
          <w:bCs w:val="0"/>
          <w:sz w:val="19"/>
          <w:szCs w:val="19"/>
        </w:rPr>
      </w:pPr>
      <w:r w:rsidRPr="00766010">
        <w:rPr>
          <w:rFonts w:ascii="Arial Narrow" w:hAnsi="Arial Narrow" w:cs="Arial"/>
          <w:b/>
          <w:bCs/>
          <w:sz w:val="19"/>
          <w:szCs w:val="19"/>
          <w:u w:val="single"/>
        </w:rPr>
        <w:t>Medical Treatment Authorization and Liability Waiver/Release</w:t>
      </w:r>
      <w:r w:rsidRPr="00766010">
        <w:rPr>
          <w:rFonts w:ascii="Arial Narrow" w:hAnsi="Arial Narrow" w:cs="Arial"/>
          <w:b/>
          <w:bCs/>
          <w:sz w:val="19"/>
          <w:szCs w:val="19"/>
        </w:rPr>
        <w:t xml:space="preserve">: </w:t>
      </w:r>
      <w:r w:rsidRPr="00766010">
        <w:rPr>
          <w:rFonts w:ascii="Arial Narrow" w:hAnsi="Arial Narrow" w:cs="Arial"/>
          <w:sz w:val="19"/>
          <w:szCs w:val="19"/>
        </w:rPr>
        <w:t xml:space="preserve">I hereby give my consent, on my own behalf or on behalf of my child or guardian, as applicable, to have an athletic trainer, coach, team manager, emergency medical technician, physician, nurse, dentist, or other healthcare professional and, in each case, their associated personnel provide the player identified above with medical assistance and/or treatment and agree to be financially responsible for the cost of such assistance and/or treatment. I understand treatment for injury will be based, at least in party, on information provided herein. I hereby authorize emergency transportation of the player, at player or parent/guardian’s expense, to a </w:t>
      </w:r>
      <w:r w:rsidR="00976D2D">
        <w:rPr>
          <w:rFonts w:ascii="Arial Narrow" w:hAnsi="Arial Narrow" w:cs="Arial"/>
          <w:sz w:val="19"/>
          <w:szCs w:val="19"/>
        </w:rPr>
        <w:t>healthcare</w:t>
      </w:r>
      <w:r w:rsidRPr="00766010">
        <w:rPr>
          <w:rFonts w:ascii="Arial Narrow" w:hAnsi="Arial Narrow" w:cs="Arial"/>
          <w:sz w:val="19"/>
          <w:szCs w:val="19"/>
        </w:rPr>
        <w:t xml:space="preserve"> facility should an individual listed above consider it to be warranted</w:t>
      </w:r>
      <w:r w:rsidRPr="00766010">
        <w:rPr>
          <w:rFonts w:ascii="Arial Narrow" w:hAnsi="Arial Narrow" w:cs="Arial"/>
          <w:b/>
          <w:bCs/>
          <w:sz w:val="19"/>
          <w:szCs w:val="19"/>
        </w:rPr>
        <w:t xml:space="preserve">. </w:t>
      </w:r>
      <w:r w:rsidRPr="00766010">
        <w:rPr>
          <w:rStyle w:val="Strong"/>
          <w:rFonts w:ascii="Arial Narrow" w:hAnsi="Arial Narrow" w:cs="Arial"/>
          <w:b w:val="0"/>
          <w:bCs w:val="0"/>
          <w:iCs/>
          <w:sz w:val="19"/>
          <w:szCs w:val="19"/>
        </w:rPr>
        <w:t xml:space="preserve">I acknowledge and understand that certain risks of injury (including, but not limited to, concussions, other serious bodily injury or death) are inherent in playing soccer. These types of injuries may result from the player’s actions, the actions or inactions of others, or a combination of both. In signing below, I certify that the player received all necessary medical clearances to participate fully in all US Club Soccer programs without restriction or condition. </w:t>
      </w:r>
      <w:r w:rsidRPr="001624FF">
        <w:rPr>
          <w:rStyle w:val="Strong"/>
          <w:rFonts w:ascii="Arial Narrow" w:hAnsi="Arial Narrow" w:cs="Arial"/>
          <w:iCs/>
          <w:sz w:val="19"/>
          <w:szCs w:val="19"/>
          <w:u w:val="single"/>
        </w:rPr>
        <w:t>To the maximum extent permitted by law, I hereby</w:t>
      </w:r>
      <w:r w:rsidRPr="001624FF">
        <w:rPr>
          <w:rFonts w:ascii="Arial Narrow" w:hAnsi="Arial Narrow" w:cs="Arial-BoldMT"/>
          <w:sz w:val="19"/>
          <w:szCs w:val="19"/>
          <w:u w:val="single"/>
        </w:rPr>
        <w:t xml:space="preserve"> </w:t>
      </w:r>
      <w:r w:rsidRPr="00081BB6">
        <w:rPr>
          <w:rFonts w:ascii="Arial Narrow" w:hAnsi="Arial Narrow" w:cs="Arial-BoldMT"/>
          <w:b/>
          <w:bCs/>
          <w:sz w:val="19"/>
          <w:szCs w:val="19"/>
          <w:u w:val="single"/>
        </w:rPr>
        <w:t>agree to release, waive, hold harmless</w:t>
      </w:r>
      <w:r w:rsidRPr="001624FF">
        <w:rPr>
          <w:rStyle w:val="Strong"/>
          <w:rFonts w:ascii="Arial Narrow" w:hAnsi="Arial Narrow" w:cs="Arial"/>
          <w:iCs/>
          <w:sz w:val="19"/>
          <w:szCs w:val="19"/>
          <w:u w:val="single"/>
        </w:rPr>
        <w:t xml:space="preserve"> and indemnify the member organization, the National Association of Competitive Soccer Clubs (dba US Club Soccer), its agents, contractors and sponsors, U.S. Soccer and its affiliated organizations, and the employees and associated personnel of these organizations, against any claim by or on behalf of the player named above as a result of the player’s participation in US Club Soccer programs and/or being transported to or from the same, which transportation I hereby authorize</w:t>
      </w:r>
      <w:r w:rsidRPr="001624FF">
        <w:rPr>
          <w:rStyle w:val="Strong"/>
          <w:rFonts w:ascii="Arial Narrow" w:hAnsi="Arial Narrow" w:cs="Arial"/>
          <w:sz w:val="19"/>
          <w:szCs w:val="19"/>
          <w:u w:val="single"/>
        </w:rPr>
        <w:t>.</w:t>
      </w:r>
    </w:p>
    <w:p w14:paraId="63F6B6EA" w14:textId="77777777" w:rsidR="00562F8B" w:rsidRPr="00766010" w:rsidRDefault="00562F8B" w:rsidP="00562F8B">
      <w:pPr>
        <w:spacing w:line="252" w:lineRule="auto"/>
        <w:jc w:val="both"/>
        <w:rPr>
          <w:rStyle w:val="Strong"/>
          <w:rFonts w:ascii="Arial Narrow" w:hAnsi="Arial Narrow" w:cs="Arial"/>
          <w:b w:val="0"/>
          <w:bCs w:val="0"/>
          <w:sz w:val="19"/>
          <w:szCs w:val="19"/>
        </w:rPr>
      </w:pPr>
    </w:p>
    <w:p w14:paraId="0AD41FB4" w14:textId="3D5915BC" w:rsidR="00562F8B" w:rsidRPr="00766010" w:rsidRDefault="00562F8B" w:rsidP="00562F8B">
      <w:pPr>
        <w:spacing w:line="252" w:lineRule="auto"/>
        <w:jc w:val="both"/>
        <w:rPr>
          <w:rFonts w:ascii="Arial Narrow" w:hAnsi="Arial Narrow" w:cs="Arial"/>
          <w:sz w:val="19"/>
          <w:szCs w:val="19"/>
        </w:rPr>
      </w:pPr>
      <w:r w:rsidRPr="00766010">
        <w:rPr>
          <w:rFonts w:ascii="Arial Narrow" w:hAnsi="Arial Narrow" w:cs="Arial"/>
          <w:b/>
          <w:bCs/>
          <w:sz w:val="19"/>
          <w:szCs w:val="19"/>
          <w:u w:val="single"/>
        </w:rPr>
        <w:t xml:space="preserve">Privacy Policy </w:t>
      </w:r>
      <w:r w:rsidR="00BE1878">
        <w:rPr>
          <w:rFonts w:ascii="Arial Narrow" w:hAnsi="Arial Narrow" w:cs="Arial"/>
          <w:b/>
          <w:bCs/>
          <w:sz w:val="19"/>
          <w:szCs w:val="19"/>
          <w:u w:val="single"/>
        </w:rPr>
        <w:t>&amp;</w:t>
      </w:r>
      <w:r w:rsidRPr="00766010">
        <w:rPr>
          <w:rFonts w:ascii="Arial Narrow" w:hAnsi="Arial Narrow" w:cs="Arial"/>
          <w:b/>
          <w:bCs/>
          <w:sz w:val="19"/>
          <w:szCs w:val="19"/>
          <w:u w:val="single"/>
        </w:rPr>
        <w:t xml:space="preserve"> Terms of Use</w:t>
      </w:r>
      <w:r w:rsidRPr="00766010">
        <w:rPr>
          <w:rFonts w:ascii="Arial Narrow" w:hAnsi="Arial Narrow" w:cs="Arial"/>
          <w:b/>
          <w:bCs/>
          <w:sz w:val="19"/>
          <w:szCs w:val="19"/>
        </w:rPr>
        <w:t xml:space="preserve">: </w:t>
      </w:r>
      <w:r w:rsidRPr="00766010">
        <w:rPr>
          <w:rFonts w:ascii="Arial Narrow" w:hAnsi="Arial Narrow"/>
          <w:sz w:val="19"/>
          <w:szCs w:val="19"/>
        </w:rPr>
        <w:t xml:space="preserve">I acknowledge and agree that I have read, understand and agree to US Club Soccer’s Privacy Policy </w:t>
      </w:r>
      <w:r w:rsidR="00BE1878">
        <w:rPr>
          <w:rFonts w:ascii="Arial Narrow" w:hAnsi="Arial Narrow"/>
          <w:sz w:val="19"/>
          <w:szCs w:val="19"/>
        </w:rPr>
        <w:t>&amp;</w:t>
      </w:r>
      <w:r w:rsidRPr="00766010">
        <w:rPr>
          <w:rFonts w:ascii="Arial Narrow" w:hAnsi="Arial Narrow"/>
          <w:sz w:val="19"/>
          <w:szCs w:val="19"/>
        </w:rPr>
        <w:t xml:space="preserve"> Terms of Use (collectively, the “Policy”), </w:t>
      </w:r>
      <w:r w:rsidR="000D488D">
        <w:rPr>
          <w:rFonts w:ascii="Arial Narrow" w:hAnsi="Arial Narrow"/>
          <w:sz w:val="19"/>
          <w:szCs w:val="19"/>
        </w:rPr>
        <w:t>available</w:t>
      </w:r>
      <w:r w:rsidRPr="00766010">
        <w:rPr>
          <w:rFonts w:ascii="Arial Narrow" w:hAnsi="Arial Narrow"/>
          <w:sz w:val="19"/>
          <w:szCs w:val="19"/>
        </w:rPr>
        <w:t xml:space="preserve"> at usclubsoccer.org. The Policy describes US Club Soccer practices for collecting, maintaining, protecting and disclosing player information. In signing below, you agree on your own behalf or on behalf of your child or guardian, as applicable, to the provisions of the Policy.  </w:t>
      </w:r>
    </w:p>
    <w:p w14:paraId="06D10573" w14:textId="77777777" w:rsidR="00562F8B" w:rsidRPr="00766010" w:rsidRDefault="00562F8B" w:rsidP="00562F8B">
      <w:pPr>
        <w:spacing w:line="257" w:lineRule="auto"/>
        <w:jc w:val="both"/>
        <w:rPr>
          <w:rFonts w:ascii="Arial Narrow" w:hAnsi="Arial Narrow" w:cs="Arial"/>
          <w:sz w:val="19"/>
          <w:szCs w:val="19"/>
        </w:rPr>
      </w:pPr>
    </w:p>
    <w:p w14:paraId="1BCAC414" w14:textId="77777777" w:rsidR="00562F8B" w:rsidRPr="00766010" w:rsidRDefault="00562F8B" w:rsidP="00562F8B">
      <w:pPr>
        <w:spacing w:line="252" w:lineRule="auto"/>
        <w:rPr>
          <w:ins w:id="23" w:author="Christopher A. Delfino" w:date="2021-04-26T16:58:00Z"/>
          <w:rFonts w:ascii="Arial Narrow" w:hAnsi="Arial Narrow" w:cs="Arial"/>
          <w:sz w:val="19"/>
          <w:szCs w:val="19"/>
        </w:rPr>
      </w:pPr>
      <w:r w:rsidRPr="00766010">
        <w:rPr>
          <w:rFonts w:ascii="Arial Narrow" w:hAnsi="Arial Narrow"/>
          <w:b/>
          <w:bCs/>
          <w:sz w:val="19"/>
          <w:szCs w:val="19"/>
          <w:u w:val="single"/>
        </w:rPr>
        <w:t>AGREED AND ACCEPTED</w:t>
      </w:r>
      <w:r w:rsidRPr="00766010">
        <w:rPr>
          <w:rFonts w:ascii="Arial Narrow" w:hAnsi="Arial Narrow"/>
          <w:b/>
          <w:bCs/>
          <w:sz w:val="19"/>
          <w:szCs w:val="19"/>
        </w:rPr>
        <w:t xml:space="preserve">: </w:t>
      </w:r>
      <w:r w:rsidRPr="00766010">
        <w:rPr>
          <w:rFonts w:ascii="Arial Narrow" w:hAnsi="Arial Narrow" w:cs="Arial"/>
          <w:sz w:val="19"/>
          <w:szCs w:val="19"/>
        </w:rPr>
        <w:t>I hereby agree and accept all terms and conditions set forth in this Player Information, Medical Treatment Authorization, Liability Waiver/Release, and Consent Form.</w:t>
      </w:r>
      <w:ins w:id="24" w:author="Christopher A. Delfino" w:date="2021-04-28T17:51:00Z">
        <w:r w:rsidRPr="00766010">
          <w:rPr>
            <w:rFonts w:ascii="Arial Narrow" w:hAnsi="Arial Narrow" w:cs="Arial"/>
            <w:sz w:val="19"/>
            <w:szCs w:val="19"/>
          </w:rPr>
          <w:t xml:space="preserve">  </w:t>
        </w:r>
      </w:ins>
    </w:p>
    <w:p w14:paraId="4CD0E8B0" w14:textId="77777777" w:rsidR="00562F8B" w:rsidRPr="00766010" w:rsidRDefault="00562F8B" w:rsidP="00562F8B">
      <w:pPr>
        <w:rPr>
          <w:rFonts w:ascii="Arial Narrow" w:hAnsi="Arial Narrow"/>
          <w:sz w:val="19"/>
          <w:szCs w:val="19"/>
        </w:rPr>
      </w:pPr>
    </w:p>
    <w:p w14:paraId="057B9556"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________________________________________</w:t>
      </w:r>
      <w:r>
        <w:rPr>
          <w:rFonts w:ascii="Arial Narrow" w:hAnsi="Arial Narrow"/>
          <w:sz w:val="19"/>
          <w:szCs w:val="19"/>
        </w:rPr>
        <w:t>_______________</w:t>
      </w:r>
      <w:r w:rsidRPr="00766010">
        <w:rPr>
          <w:rFonts w:ascii="Arial Narrow" w:hAnsi="Arial Narrow"/>
          <w:sz w:val="19"/>
          <w:szCs w:val="19"/>
        </w:rPr>
        <w:t>_</w:t>
      </w:r>
      <w:r w:rsidRPr="00766010">
        <w:rPr>
          <w:rFonts w:ascii="Arial Narrow" w:hAnsi="Arial Narrow"/>
          <w:sz w:val="19"/>
          <w:szCs w:val="19"/>
        </w:rPr>
        <w:tab/>
      </w:r>
      <w:r w:rsidRPr="00766010">
        <w:rPr>
          <w:rFonts w:ascii="Arial Narrow" w:hAnsi="Arial Narrow"/>
          <w:sz w:val="19"/>
          <w:szCs w:val="19"/>
        </w:rPr>
        <w:tab/>
        <w:t>__</w:t>
      </w:r>
      <w:r>
        <w:rPr>
          <w:rFonts w:ascii="Arial Narrow" w:hAnsi="Arial Narrow"/>
          <w:sz w:val="19"/>
          <w:szCs w:val="19"/>
        </w:rPr>
        <w:t>_________________</w:t>
      </w:r>
      <w:r w:rsidRPr="00766010">
        <w:rPr>
          <w:rFonts w:ascii="Arial Narrow" w:hAnsi="Arial Narrow"/>
          <w:sz w:val="19"/>
          <w:szCs w:val="19"/>
        </w:rPr>
        <w:t>______________________________</w:t>
      </w:r>
    </w:p>
    <w:p w14:paraId="711CBF35"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Signature of player (if an adult) or parent/guardian (if player is a minor)</w:t>
      </w:r>
      <w:r w:rsidRPr="00766010">
        <w:rPr>
          <w:rFonts w:ascii="Arial Narrow" w:hAnsi="Arial Narrow"/>
          <w:sz w:val="19"/>
          <w:szCs w:val="19"/>
        </w:rPr>
        <w:tab/>
      </w:r>
      <w:r w:rsidRPr="00766010">
        <w:rPr>
          <w:rFonts w:ascii="Arial Narrow" w:hAnsi="Arial Narrow"/>
          <w:sz w:val="19"/>
          <w:szCs w:val="19"/>
        </w:rPr>
        <w:tab/>
        <w:t>Relation to player (if applicable)</w:t>
      </w:r>
    </w:p>
    <w:p w14:paraId="76E05294" w14:textId="77777777" w:rsidR="00562F8B" w:rsidRPr="00766010" w:rsidRDefault="00562F8B" w:rsidP="00562F8B">
      <w:pPr>
        <w:spacing w:line="252" w:lineRule="auto"/>
        <w:rPr>
          <w:rFonts w:ascii="Arial Narrow" w:hAnsi="Arial Narrow"/>
          <w:sz w:val="19"/>
          <w:szCs w:val="19"/>
        </w:rPr>
      </w:pPr>
    </w:p>
    <w:p w14:paraId="16CD0190"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w:t>
      </w:r>
      <w:r>
        <w:rPr>
          <w:rFonts w:ascii="Arial Narrow" w:hAnsi="Arial Narrow"/>
          <w:sz w:val="19"/>
          <w:szCs w:val="19"/>
        </w:rPr>
        <w:t>________________</w:t>
      </w:r>
      <w:r w:rsidRPr="00766010">
        <w:rPr>
          <w:rFonts w:ascii="Arial Narrow" w:hAnsi="Arial Narrow"/>
          <w:sz w:val="19"/>
          <w:szCs w:val="19"/>
        </w:rPr>
        <w:t>______________</w:t>
      </w:r>
      <w:r w:rsidRPr="00766010">
        <w:rPr>
          <w:rFonts w:ascii="Arial Narrow" w:hAnsi="Arial Narrow"/>
          <w:sz w:val="19"/>
          <w:szCs w:val="19"/>
        </w:rPr>
        <w:tab/>
      </w:r>
      <w:r w:rsidRPr="00766010">
        <w:rPr>
          <w:rFonts w:ascii="Arial Narrow" w:hAnsi="Arial Narrow"/>
          <w:sz w:val="19"/>
          <w:szCs w:val="19"/>
        </w:rPr>
        <w:tab/>
        <w:t>__________</w:t>
      </w:r>
      <w:r>
        <w:rPr>
          <w:rFonts w:ascii="Arial Narrow" w:hAnsi="Arial Narrow"/>
          <w:sz w:val="19"/>
          <w:szCs w:val="19"/>
        </w:rPr>
        <w:t>_________________</w:t>
      </w:r>
      <w:r w:rsidRPr="00766010">
        <w:rPr>
          <w:rFonts w:ascii="Arial Narrow" w:hAnsi="Arial Narrow"/>
          <w:sz w:val="19"/>
          <w:szCs w:val="19"/>
        </w:rPr>
        <w:t>______________________</w:t>
      </w:r>
    </w:p>
    <w:p w14:paraId="51C1A649"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Printed name of signee</w:t>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t>Date</w:t>
      </w:r>
    </w:p>
    <w:p w14:paraId="0D152879" w14:textId="77777777" w:rsidR="00562F8B" w:rsidRPr="00766010" w:rsidRDefault="00562F8B" w:rsidP="00562F8B">
      <w:pPr>
        <w:rPr>
          <w:rFonts w:ascii="Arial Narrow" w:hAnsi="Arial Narrow"/>
          <w:sz w:val="19"/>
          <w:szCs w:val="19"/>
        </w:rPr>
      </w:pPr>
    </w:p>
    <w:p w14:paraId="4427879A" w14:textId="1BD35307" w:rsidR="008C02A0" w:rsidRPr="00562F8B" w:rsidRDefault="00562F8B" w:rsidP="008741B0">
      <w:pPr>
        <w:spacing w:line="252" w:lineRule="auto"/>
      </w:pPr>
      <w:r w:rsidRPr="00766010">
        <w:rPr>
          <w:rFonts w:ascii="Arial Narrow" w:hAnsi="Arial Narrow"/>
          <w:b/>
          <w:bCs/>
          <w:sz w:val="19"/>
          <w:szCs w:val="19"/>
          <w:u w:val="single"/>
        </w:rPr>
        <w:t>IMPORTANT NOTICE</w:t>
      </w:r>
      <w:r w:rsidRPr="00766010">
        <w:rPr>
          <w:rFonts w:ascii="Arial Narrow" w:hAnsi="Arial Narrow"/>
          <w:b/>
          <w:bCs/>
          <w:sz w:val="19"/>
          <w:szCs w:val="19"/>
        </w:rPr>
        <w:t>: ALL PLAYERS, PARENTS AND GUARDIANS ARE BOUND BY AND MUST COMPLY WITH ALL US CLUB SOCCER POLICIES AND RULES WHICH CAN BE FOUND ON THE US CLUB SOCCER WEBSITE [usclubsoccer.org].</w:t>
      </w:r>
      <w:r>
        <w:rPr>
          <w:rFonts w:ascii="Arial Narrow" w:hAnsi="Arial Narrow"/>
          <w:b/>
          <w:bCs/>
          <w:sz w:val="19"/>
          <w:szCs w:val="19"/>
        </w:rPr>
        <w:t xml:space="preserve"> </w:t>
      </w:r>
      <w:r w:rsidRPr="00976D2D">
        <w:rPr>
          <w:rFonts w:ascii="Arial Narrow" w:hAnsi="Arial Narrow"/>
          <w:sz w:val="19"/>
          <w:szCs w:val="19"/>
        </w:rPr>
        <w:t xml:space="preserve">A copy of this </w:t>
      </w:r>
      <w:r w:rsidRPr="00766010">
        <w:rPr>
          <w:rFonts w:ascii="Arial Narrow" w:hAnsi="Arial Narrow" w:cs="Arial"/>
          <w:sz w:val="19"/>
          <w:szCs w:val="19"/>
        </w:rPr>
        <w:t>Player Information, Medical Treatment Authorization, Liability Waiver/Release, and Consent Form</w:t>
      </w:r>
      <w:r>
        <w:rPr>
          <w:rFonts w:ascii="Arial Narrow" w:hAnsi="Arial Narrow" w:cs="Arial"/>
          <w:sz w:val="19"/>
          <w:szCs w:val="19"/>
        </w:rPr>
        <w:t xml:space="preserve"> can be found at </w:t>
      </w:r>
      <w:r w:rsidR="00976D2D">
        <w:rPr>
          <w:rFonts w:ascii="Arial Narrow" w:hAnsi="Arial Narrow" w:cs="Arial"/>
          <w:sz w:val="19"/>
          <w:szCs w:val="19"/>
        </w:rPr>
        <w:t>usclubsoccer.org</w:t>
      </w:r>
      <w:r>
        <w:rPr>
          <w:rFonts w:ascii="Arial Narrow" w:hAnsi="Arial Narrow" w:cs="Arial"/>
          <w:sz w:val="19"/>
          <w:szCs w:val="19"/>
        </w:rPr>
        <w:t>.</w:t>
      </w:r>
    </w:p>
    <w:sectPr w:rsidR="008C02A0" w:rsidRPr="00562F8B" w:rsidSect="000E37D9">
      <w:footerReference w:type="default" r:id="rId12"/>
      <w:pgSz w:w="12240" w:h="15840"/>
      <w:pgMar w:top="432"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B7F4" w14:textId="77777777" w:rsidR="00523B03" w:rsidRDefault="00523B03">
      <w:r>
        <w:separator/>
      </w:r>
    </w:p>
  </w:endnote>
  <w:endnote w:type="continuationSeparator" w:id="0">
    <w:p w14:paraId="050F46C5" w14:textId="77777777" w:rsidR="00523B03" w:rsidRDefault="0052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D179" w14:textId="7C5DD49E" w:rsidR="00AB714A" w:rsidRPr="00AC7B75" w:rsidRDefault="00353ED6" w:rsidP="00AC7B75">
    <w:pPr>
      <w:pStyle w:val="BodyText"/>
      <w:rPr>
        <w:rFonts w:ascii="Arial" w:hAnsi="Arial" w:cs="Arial"/>
        <w:b/>
        <w:bCs/>
        <w:sz w:val="16"/>
      </w:rPr>
    </w:pPr>
    <w:r w:rsidRPr="00AC7B75">
      <w:rPr>
        <w:rFonts w:ascii="Arial" w:hAnsi="Arial" w:cs="Arial"/>
        <w:b/>
        <w:bCs/>
        <w:sz w:val="16"/>
      </w:rPr>
      <w:t>_________________________________________________________________________________________________________________________</w:t>
    </w:r>
    <w:r w:rsidRPr="00AC7B75">
      <w:rPr>
        <w:rFonts w:ascii="Arial" w:hAnsi="Arial" w:cs="Arial"/>
        <w:sz w:val="16"/>
      </w:rPr>
      <w:t xml:space="preserve">US Club Soccer </w:t>
    </w:r>
    <w:r w:rsidR="00AB714A" w:rsidRPr="00AC7B75">
      <w:rPr>
        <w:rFonts w:ascii="Arial" w:hAnsi="Arial" w:cs="Arial"/>
        <w:sz w:val="16"/>
      </w:rPr>
      <w:t>Form #R002</w:t>
    </w:r>
    <w:r w:rsidR="004E33B9" w:rsidRPr="00AC7B75">
      <w:rPr>
        <w:rFonts w:ascii="Arial" w:hAnsi="Arial" w:cs="Arial"/>
        <w:sz w:val="16"/>
      </w:rPr>
      <w:t xml:space="preserve"> </w:t>
    </w:r>
    <w:r w:rsidR="001209BF" w:rsidRPr="00AC7B75">
      <w:rPr>
        <w:rFonts w:ascii="Arial" w:hAnsi="Arial" w:cs="Arial"/>
        <w:sz w:val="16"/>
      </w:rPr>
      <w:t>–</w:t>
    </w:r>
    <w:r w:rsidR="004E33B9" w:rsidRPr="00AC7B75">
      <w:rPr>
        <w:rFonts w:ascii="Arial" w:hAnsi="Arial" w:cs="Arial"/>
        <w:sz w:val="16"/>
      </w:rPr>
      <w:t xml:space="preserve"> </w:t>
    </w:r>
    <w:r w:rsidRPr="00AC7B75">
      <w:rPr>
        <w:rFonts w:ascii="Arial" w:hAnsi="Arial" w:cs="Arial"/>
        <w:sz w:val="16"/>
      </w:rPr>
      <w:t>Version 4/</w:t>
    </w:r>
    <w:r w:rsidR="00F01CE3">
      <w:rPr>
        <w:rFonts w:ascii="Arial" w:hAnsi="Arial" w:cs="Arial"/>
        <w:sz w:val="16"/>
      </w:rPr>
      <w:t>30</w:t>
    </w:r>
    <w:r w:rsidRPr="00AC7B75">
      <w:rPr>
        <w:rFonts w:ascii="Arial" w:hAnsi="Arial" w:cs="Arial"/>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E3C49" w14:textId="77777777" w:rsidR="00523B03" w:rsidRDefault="00523B03">
      <w:pPr>
        <w:rPr>
          <w:noProof/>
        </w:rPr>
      </w:pPr>
      <w:r>
        <w:rPr>
          <w:noProof/>
        </w:rPr>
        <w:separator/>
      </w:r>
    </w:p>
  </w:footnote>
  <w:footnote w:type="continuationSeparator" w:id="0">
    <w:p w14:paraId="09333B4C" w14:textId="77777777" w:rsidR="00523B03" w:rsidRDefault="00523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A. Delfino">
    <w15:presenceInfo w15:providerId="AD" w15:userId="S::cdelfino@delfinomadden.com::441924d8-b24a-4adc-a19b-2ad03d11a5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92"/>
    <w:rsid w:val="00003EB3"/>
    <w:rsid w:val="00024DF4"/>
    <w:rsid w:val="00031F14"/>
    <w:rsid w:val="0003369C"/>
    <w:rsid w:val="00043B83"/>
    <w:rsid w:val="00060382"/>
    <w:rsid w:val="0006245D"/>
    <w:rsid w:val="0006372C"/>
    <w:rsid w:val="00081BB6"/>
    <w:rsid w:val="00083C3D"/>
    <w:rsid w:val="00087B4A"/>
    <w:rsid w:val="000A79D3"/>
    <w:rsid w:val="000C1B13"/>
    <w:rsid w:val="000C54E7"/>
    <w:rsid w:val="000D488D"/>
    <w:rsid w:val="000E37D9"/>
    <w:rsid w:val="000E6320"/>
    <w:rsid w:val="001209BF"/>
    <w:rsid w:val="00124B32"/>
    <w:rsid w:val="001259DC"/>
    <w:rsid w:val="001514F1"/>
    <w:rsid w:val="001624FF"/>
    <w:rsid w:val="00165B08"/>
    <w:rsid w:val="00197417"/>
    <w:rsid w:val="001C4308"/>
    <w:rsid w:val="001F436A"/>
    <w:rsid w:val="00244B3E"/>
    <w:rsid w:val="0026091E"/>
    <w:rsid w:val="0027187E"/>
    <w:rsid w:val="00274A0B"/>
    <w:rsid w:val="002933B9"/>
    <w:rsid w:val="002C7197"/>
    <w:rsid w:val="002C765D"/>
    <w:rsid w:val="002E7BA1"/>
    <w:rsid w:val="002F2A99"/>
    <w:rsid w:val="002F4BA9"/>
    <w:rsid w:val="003109B5"/>
    <w:rsid w:val="00335CFA"/>
    <w:rsid w:val="00353ED6"/>
    <w:rsid w:val="003567E3"/>
    <w:rsid w:val="00372AF7"/>
    <w:rsid w:val="00372F0D"/>
    <w:rsid w:val="00383131"/>
    <w:rsid w:val="003A0D15"/>
    <w:rsid w:val="003B59F9"/>
    <w:rsid w:val="003B79CC"/>
    <w:rsid w:val="003D1B6E"/>
    <w:rsid w:val="003D27F5"/>
    <w:rsid w:val="003E1CDD"/>
    <w:rsid w:val="003E4E19"/>
    <w:rsid w:val="003E5709"/>
    <w:rsid w:val="00443A00"/>
    <w:rsid w:val="004D5A46"/>
    <w:rsid w:val="004D7A63"/>
    <w:rsid w:val="004E33B9"/>
    <w:rsid w:val="00500C12"/>
    <w:rsid w:val="00512AFF"/>
    <w:rsid w:val="00523B03"/>
    <w:rsid w:val="00555110"/>
    <w:rsid w:val="0055711E"/>
    <w:rsid w:val="00557E80"/>
    <w:rsid w:val="00562148"/>
    <w:rsid w:val="00562F8B"/>
    <w:rsid w:val="00583DB0"/>
    <w:rsid w:val="005A06CD"/>
    <w:rsid w:val="005B5326"/>
    <w:rsid w:val="005C0E44"/>
    <w:rsid w:val="005C520E"/>
    <w:rsid w:val="005E2BDD"/>
    <w:rsid w:val="005F1624"/>
    <w:rsid w:val="0061557E"/>
    <w:rsid w:val="00626405"/>
    <w:rsid w:val="00631F1C"/>
    <w:rsid w:val="00660546"/>
    <w:rsid w:val="00683450"/>
    <w:rsid w:val="00695DAC"/>
    <w:rsid w:val="006A4460"/>
    <w:rsid w:val="006A7EBF"/>
    <w:rsid w:val="006B34C3"/>
    <w:rsid w:val="006E2CAC"/>
    <w:rsid w:val="00745D5B"/>
    <w:rsid w:val="00750884"/>
    <w:rsid w:val="00766010"/>
    <w:rsid w:val="00772308"/>
    <w:rsid w:val="0078381E"/>
    <w:rsid w:val="007E5532"/>
    <w:rsid w:val="007F14E1"/>
    <w:rsid w:val="008013CD"/>
    <w:rsid w:val="00817749"/>
    <w:rsid w:val="00864F28"/>
    <w:rsid w:val="008741B0"/>
    <w:rsid w:val="00883434"/>
    <w:rsid w:val="008840C3"/>
    <w:rsid w:val="008A59A3"/>
    <w:rsid w:val="008C02A0"/>
    <w:rsid w:val="008E79DE"/>
    <w:rsid w:val="00902025"/>
    <w:rsid w:val="00904D6D"/>
    <w:rsid w:val="00915766"/>
    <w:rsid w:val="0092083C"/>
    <w:rsid w:val="00976D2D"/>
    <w:rsid w:val="009B03F4"/>
    <w:rsid w:val="009E2507"/>
    <w:rsid w:val="00A004EA"/>
    <w:rsid w:val="00A03B69"/>
    <w:rsid w:val="00A0656E"/>
    <w:rsid w:val="00A256C6"/>
    <w:rsid w:val="00A3258A"/>
    <w:rsid w:val="00A33C25"/>
    <w:rsid w:val="00A35869"/>
    <w:rsid w:val="00A41771"/>
    <w:rsid w:val="00AB714A"/>
    <w:rsid w:val="00AC5949"/>
    <w:rsid w:val="00AC7B75"/>
    <w:rsid w:val="00B2700D"/>
    <w:rsid w:val="00B309E3"/>
    <w:rsid w:val="00B34234"/>
    <w:rsid w:val="00B51C09"/>
    <w:rsid w:val="00B61B1B"/>
    <w:rsid w:val="00B9058C"/>
    <w:rsid w:val="00B97147"/>
    <w:rsid w:val="00BA6578"/>
    <w:rsid w:val="00BC1087"/>
    <w:rsid w:val="00BE1878"/>
    <w:rsid w:val="00BE6B0D"/>
    <w:rsid w:val="00BF0207"/>
    <w:rsid w:val="00C01236"/>
    <w:rsid w:val="00C039ED"/>
    <w:rsid w:val="00C07BAD"/>
    <w:rsid w:val="00C421A5"/>
    <w:rsid w:val="00C51F57"/>
    <w:rsid w:val="00C55DCD"/>
    <w:rsid w:val="00CA09D3"/>
    <w:rsid w:val="00CA5CFE"/>
    <w:rsid w:val="00CE646C"/>
    <w:rsid w:val="00CF3E9E"/>
    <w:rsid w:val="00CF4EC6"/>
    <w:rsid w:val="00D21DFD"/>
    <w:rsid w:val="00D31705"/>
    <w:rsid w:val="00D31C9E"/>
    <w:rsid w:val="00D379AC"/>
    <w:rsid w:val="00D70317"/>
    <w:rsid w:val="00D90D92"/>
    <w:rsid w:val="00DA5CA9"/>
    <w:rsid w:val="00DD713F"/>
    <w:rsid w:val="00DE765E"/>
    <w:rsid w:val="00DF24F3"/>
    <w:rsid w:val="00E078AC"/>
    <w:rsid w:val="00E242F2"/>
    <w:rsid w:val="00E31751"/>
    <w:rsid w:val="00E55BE5"/>
    <w:rsid w:val="00EA2535"/>
    <w:rsid w:val="00EB752C"/>
    <w:rsid w:val="00ED1150"/>
    <w:rsid w:val="00ED4F3E"/>
    <w:rsid w:val="00EE1C7E"/>
    <w:rsid w:val="00EE2A8A"/>
    <w:rsid w:val="00EF3E38"/>
    <w:rsid w:val="00F01CE3"/>
    <w:rsid w:val="00F07713"/>
    <w:rsid w:val="00F228A6"/>
    <w:rsid w:val="00F23471"/>
    <w:rsid w:val="00F5333C"/>
    <w:rsid w:val="00F66B10"/>
    <w:rsid w:val="00FA1207"/>
    <w:rsid w:val="00FC69F6"/>
    <w:rsid w:val="00FE08EB"/>
    <w:rsid w:val="00FE0E07"/>
    <w:rsid w:val="00FF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EEBFB"/>
  <w15:chartTrackingRefBased/>
  <w15:docId w15:val="{BAE3F65B-5A5E-4948-970A-51423534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F28"/>
    <w:rPr>
      <w:sz w:val="24"/>
      <w:szCs w:val="24"/>
    </w:rPr>
  </w:style>
  <w:style w:type="paragraph" w:styleId="Heading1">
    <w:name w:val="heading 1"/>
    <w:basedOn w:val="Normal"/>
    <w:next w:val="Normal"/>
    <w:qFormat/>
    <w:rsid w:val="00864F28"/>
    <w:pPr>
      <w:keepNext/>
      <w:jc w:val="center"/>
      <w:outlineLvl w:val="0"/>
    </w:pPr>
    <w:rPr>
      <w:sz w:val="36"/>
    </w:rPr>
  </w:style>
  <w:style w:type="paragraph" w:styleId="Heading2">
    <w:name w:val="heading 2"/>
    <w:basedOn w:val="Normal"/>
    <w:next w:val="Normal"/>
    <w:qFormat/>
    <w:rsid w:val="00864F28"/>
    <w:pPr>
      <w:keepNext/>
      <w:jc w:val="center"/>
      <w:outlineLvl w:val="1"/>
    </w:pPr>
    <w:rPr>
      <w:b/>
      <w:bCs/>
      <w:sz w:val="36"/>
    </w:rPr>
  </w:style>
  <w:style w:type="paragraph" w:styleId="Heading3">
    <w:name w:val="heading 3"/>
    <w:basedOn w:val="Normal"/>
    <w:next w:val="Normal"/>
    <w:qFormat/>
    <w:rsid w:val="00864F28"/>
    <w:pPr>
      <w:keepNext/>
      <w:outlineLvl w:val="2"/>
    </w:pPr>
    <w:rPr>
      <w:b/>
      <w:bCs/>
      <w:u w:val="single"/>
    </w:rPr>
  </w:style>
  <w:style w:type="paragraph" w:styleId="Heading4">
    <w:name w:val="heading 4"/>
    <w:basedOn w:val="Normal"/>
    <w:next w:val="Normal"/>
    <w:qFormat/>
    <w:rsid w:val="00864F28"/>
    <w:pPr>
      <w:keepNext/>
      <w:jc w:val="center"/>
      <w:outlineLvl w:val="3"/>
    </w:pPr>
    <w:rPr>
      <w:b/>
      <w:bCs/>
      <w:sz w:val="36"/>
      <w:u w:val="single"/>
    </w:rPr>
  </w:style>
  <w:style w:type="paragraph" w:styleId="Heading5">
    <w:name w:val="heading 5"/>
    <w:basedOn w:val="Normal"/>
    <w:next w:val="Normal"/>
    <w:link w:val="Heading5Char"/>
    <w:qFormat/>
    <w:rsid w:val="00864F28"/>
    <w:pPr>
      <w:keepNext/>
      <w:jc w:val="center"/>
      <w:outlineLvl w:val="4"/>
    </w:pPr>
    <w:rPr>
      <w:b/>
      <w:bCs/>
    </w:rPr>
  </w:style>
  <w:style w:type="paragraph" w:styleId="Heading6">
    <w:name w:val="heading 6"/>
    <w:basedOn w:val="Normal"/>
    <w:next w:val="Normal"/>
    <w:qFormat/>
    <w:rsid w:val="00864F28"/>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F28"/>
    <w:rPr>
      <w:b/>
      <w:bCs/>
    </w:rPr>
  </w:style>
  <w:style w:type="paragraph" w:styleId="BodyText">
    <w:name w:val="Body Text"/>
    <w:basedOn w:val="Normal"/>
    <w:rsid w:val="00864F28"/>
    <w:rPr>
      <w:sz w:val="22"/>
    </w:rPr>
  </w:style>
  <w:style w:type="character" w:styleId="Hyperlink">
    <w:name w:val="Hyperlink"/>
    <w:rsid w:val="00864F28"/>
    <w:rPr>
      <w:color w:val="0000FF"/>
      <w:u w:val="single"/>
    </w:rPr>
  </w:style>
  <w:style w:type="paragraph" w:styleId="Header">
    <w:name w:val="header"/>
    <w:basedOn w:val="Normal"/>
    <w:rsid w:val="00864F28"/>
    <w:pPr>
      <w:tabs>
        <w:tab w:val="center" w:pos="4320"/>
        <w:tab w:val="right" w:pos="8640"/>
      </w:tabs>
    </w:pPr>
  </w:style>
  <w:style w:type="paragraph" w:styleId="Footer">
    <w:name w:val="footer"/>
    <w:basedOn w:val="Normal"/>
    <w:rsid w:val="00864F28"/>
    <w:pPr>
      <w:tabs>
        <w:tab w:val="center" w:pos="4320"/>
        <w:tab w:val="right" w:pos="8640"/>
      </w:tabs>
    </w:pPr>
  </w:style>
  <w:style w:type="paragraph" w:styleId="BalloonText">
    <w:name w:val="Balloon Text"/>
    <w:basedOn w:val="Normal"/>
    <w:semiHidden/>
    <w:rsid w:val="00864F28"/>
    <w:rPr>
      <w:rFonts w:ascii="Tahoma" w:hAnsi="Tahoma" w:cs="Tahoma"/>
      <w:sz w:val="16"/>
      <w:szCs w:val="16"/>
    </w:rPr>
  </w:style>
  <w:style w:type="table" w:styleId="TableGrid">
    <w:name w:val="Table Grid"/>
    <w:basedOn w:val="TableNormal"/>
    <w:rsid w:val="0016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5949"/>
    <w:pPr>
      <w:jc w:val="center"/>
    </w:pPr>
    <w:rPr>
      <w:rFonts w:ascii="Arial" w:hAnsi="Arial"/>
      <w:b/>
      <w:bCs/>
    </w:rPr>
  </w:style>
  <w:style w:type="character" w:customStyle="1" w:styleId="TitleChar">
    <w:name w:val="Title Char"/>
    <w:link w:val="Title"/>
    <w:rsid w:val="00AC5949"/>
    <w:rPr>
      <w:rFonts w:ascii="Arial" w:hAnsi="Arial"/>
      <w:b/>
      <w:bCs/>
      <w:sz w:val="24"/>
      <w:szCs w:val="24"/>
    </w:rPr>
  </w:style>
  <w:style w:type="character" w:styleId="CommentReference">
    <w:name w:val="annotation reference"/>
    <w:rsid w:val="00353ED6"/>
    <w:rPr>
      <w:sz w:val="16"/>
      <w:szCs w:val="16"/>
    </w:rPr>
  </w:style>
  <w:style w:type="paragraph" w:styleId="CommentText">
    <w:name w:val="annotation text"/>
    <w:basedOn w:val="Normal"/>
    <w:link w:val="CommentTextChar"/>
    <w:rsid w:val="00353ED6"/>
    <w:rPr>
      <w:sz w:val="20"/>
      <w:szCs w:val="20"/>
    </w:rPr>
  </w:style>
  <w:style w:type="character" w:customStyle="1" w:styleId="CommentTextChar">
    <w:name w:val="Comment Text Char"/>
    <w:basedOn w:val="DefaultParagraphFont"/>
    <w:link w:val="CommentText"/>
    <w:rsid w:val="00353ED6"/>
  </w:style>
  <w:style w:type="paragraph" w:styleId="CommentSubject">
    <w:name w:val="annotation subject"/>
    <w:basedOn w:val="CommentText"/>
    <w:next w:val="CommentText"/>
    <w:link w:val="CommentSubjectChar"/>
    <w:rsid w:val="00353ED6"/>
    <w:rPr>
      <w:b/>
      <w:bCs/>
    </w:rPr>
  </w:style>
  <w:style w:type="character" w:customStyle="1" w:styleId="CommentSubjectChar">
    <w:name w:val="Comment Subject Char"/>
    <w:link w:val="CommentSubject"/>
    <w:rsid w:val="00353ED6"/>
    <w:rPr>
      <w:b/>
      <w:bCs/>
    </w:rPr>
  </w:style>
  <w:style w:type="character" w:customStyle="1" w:styleId="Heading5Char">
    <w:name w:val="Heading 5 Char"/>
    <w:link w:val="Heading5"/>
    <w:rsid w:val="005621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DD7A8BC1530946A9FDC86D1074CC6A" ma:contentTypeVersion="1" ma:contentTypeDescription="Create a new document." ma:contentTypeScope="" ma:versionID="10535b5ac29ca739df2be3d2bc1ac1b6">
  <xsd:schema xmlns:xsd="http://www.w3.org/2001/XMLSchema" xmlns:xs="http://www.w3.org/2001/XMLSchema" xmlns:p="http://schemas.microsoft.com/office/2006/metadata/properties" xmlns:ns3="aed1ad5c-c2f0-4565-9730-69eb1b1d0387" targetNamespace="http://schemas.microsoft.com/office/2006/metadata/properties" ma:root="true" ma:fieldsID="0b66c5f0cbd2330b88c8bcdff5ef0091" ns3:_="">
    <xsd:import namespace="aed1ad5c-c2f0-4565-9730-69eb1b1d038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1ad5c-c2f0-4565-9730-69eb1b1d0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D20E3-D513-41C0-95FE-9B8F87A34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DB73E0-3BDB-44C5-BC5E-86F4E36A3F97}">
  <ds:schemaRefs>
    <ds:schemaRef ds:uri="http://schemas.openxmlformats.org/officeDocument/2006/bibliography"/>
  </ds:schemaRefs>
</ds:datastoreItem>
</file>

<file path=customXml/itemProps3.xml><?xml version="1.0" encoding="utf-8"?>
<ds:datastoreItem xmlns:ds="http://schemas.openxmlformats.org/officeDocument/2006/customXml" ds:itemID="{4D9E7800-54AD-40B6-9156-4353C761AC9D}">
  <ds:schemaRefs>
    <ds:schemaRef ds:uri="http://schemas.microsoft.com/sharepoint/v3/contenttype/forms"/>
  </ds:schemaRefs>
</ds:datastoreItem>
</file>

<file path=customXml/itemProps4.xml><?xml version="1.0" encoding="utf-8"?>
<ds:datastoreItem xmlns:ds="http://schemas.openxmlformats.org/officeDocument/2006/customXml" ds:itemID="{94F88EFE-2BD6-4E4D-8533-4164D9A0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1ad5c-c2f0-4565-9730-69eb1b1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825</Words>
  <Characters>4705</Characters>
  <Application>Microsoft Office Word</Application>
  <DocSecurity>0</DocSecurity>
  <PresentationFormat>11|.DOCX</PresentationFormat>
  <Lines>39</Lines>
  <Paragraphs>11</Paragraphs>
  <ScaleCrop>false</ScaleCrop>
  <HeadingPairs>
    <vt:vector size="2" baseType="variant">
      <vt:variant>
        <vt:lpstr>Title</vt:lpstr>
      </vt:variant>
      <vt:variant>
        <vt:i4>1</vt:i4>
      </vt:variant>
    </vt:vector>
  </HeadingPairs>
  <TitlesOfParts>
    <vt:vector size="1" baseType="lpstr">
      <vt:lpstr>US Club Soccer. 2021 Player Registration and Waiver Form (00162046-6).DOCX</vt:lpstr>
    </vt:vector>
  </TitlesOfParts>
  <Company>C C &amp; C Management</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Club Soccer. 2021 Player Registration and Waiver Form (00162046-6).DOCX</dc:title>
  <dc:subject>00162046.6</dc:subject>
  <dc:creator>Christopher A. Delfino</dc:creator>
  <cp:keywords/>
  <cp:lastModifiedBy>Sarah and Chris Renner</cp:lastModifiedBy>
  <cp:revision>2</cp:revision>
  <cp:lastPrinted>2021-04-26T19:05:00Z</cp:lastPrinted>
  <dcterms:created xsi:type="dcterms:W3CDTF">2022-01-26T16:19:00Z</dcterms:created>
  <dcterms:modified xsi:type="dcterms:W3CDTF">2022-01-26T16:19:00Z</dcterms:modified>
</cp:coreProperties>
</file>